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06D2" w14:textId="77777777" w:rsidR="0038125F" w:rsidRDefault="0038125F">
      <w:pPr>
        <w:ind w:left="709"/>
        <w:jc w:val="center"/>
        <w:rPr>
          <w:rFonts w:ascii="Effra Corp" w:hAnsi="Effra Corp"/>
          <w:b/>
          <w:bCs/>
          <w:color w:val="000000"/>
          <w:sz w:val="20"/>
          <w:szCs w:val="20"/>
          <w:lang w:val="en-GB"/>
        </w:rPr>
      </w:pPr>
    </w:p>
    <w:p w14:paraId="08884872" w14:textId="0A22231F" w:rsidR="001E0862" w:rsidRPr="000D7B80" w:rsidRDefault="001E0862">
      <w:pPr>
        <w:ind w:left="709"/>
        <w:jc w:val="center"/>
        <w:rPr>
          <w:rFonts w:ascii="Effra Corp" w:hAnsi="Effra Corp"/>
          <w:b/>
          <w:bCs/>
          <w:color w:val="000000"/>
          <w:sz w:val="20"/>
          <w:szCs w:val="20"/>
          <w:lang w:val="en-GB"/>
        </w:rPr>
      </w:pPr>
      <w:r w:rsidRPr="000D7B80">
        <w:rPr>
          <w:rFonts w:ascii="Effra Corp" w:hAnsi="Effra Corp"/>
          <w:b/>
          <w:bCs/>
          <w:color w:val="000000"/>
          <w:sz w:val="20"/>
          <w:szCs w:val="20"/>
          <w:lang w:val="en-GB"/>
        </w:rPr>
        <w:t>Supplier Guiding Principles</w:t>
      </w:r>
    </w:p>
    <w:p w14:paraId="6F4FE3ED" w14:textId="77777777" w:rsidR="001E0862" w:rsidRPr="000D7B80" w:rsidRDefault="001E0862">
      <w:pPr>
        <w:ind w:left="709"/>
        <w:jc w:val="center"/>
        <w:rPr>
          <w:rFonts w:ascii="Effra Corp" w:hAnsi="Effra Corp"/>
          <w:snapToGrid w:val="0"/>
          <w:sz w:val="20"/>
          <w:szCs w:val="20"/>
          <w:lang w:val="en-GB" w:eastAsia="fr-FR"/>
        </w:rPr>
      </w:pPr>
    </w:p>
    <w:p w14:paraId="66E7E2DF" w14:textId="77777777" w:rsidR="001E0862" w:rsidRPr="000D7B80" w:rsidRDefault="001E0862">
      <w:pPr>
        <w:autoSpaceDE w:val="0"/>
        <w:autoSpaceDN w:val="0"/>
        <w:adjustRightInd w:val="0"/>
        <w:rPr>
          <w:rFonts w:ascii="Effra Corp" w:hAnsi="Effra Corp"/>
          <w:b/>
          <w:bCs/>
          <w:sz w:val="20"/>
          <w:szCs w:val="20"/>
          <w:lang w:val="en-GB"/>
        </w:rPr>
      </w:pPr>
    </w:p>
    <w:p w14:paraId="68F774E1" w14:textId="4840F2CE" w:rsidR="001E0862" w:rsidRPr="000D7B80" w:rsidRDefault="001E0862">
      <w:pPr>
        <w:autoSpaceDE w:val="0"/>
        <w:autoSpaceDN w:val="0"/>
        <w:adjustRightInd w:val="0"/>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As an ethical business organization, Coca-Cola HBC </w:t>
      </w:r>
      <w:proofErr w:type="gramStart"/>
      <w:r w:rsidRPr="000D7B80">
        <w:rPr>
          <w:rFonts w:ascii="Effra Corp" w:hAnsi="Effra Corp"/>
          <w:snapToGrid w:val="0"/>
          <w:color w:val="000000"/>
          <w:sz w:val="20"/>
          <w:szCs w:val="20"/>
          <w:lang w:val="en-GB"/>
        </w:rPr>
        <w:t>AG</w:t>
      </w:r>
      <w:proofErr w:type="gramEnd"/>
      <w:r w:rsidRPr="000D7B80">
        <w:rPr>
          <w:rFonts w:ascii="Effra Corp" w:hAnsi="Effra Corp"/>
          <w:snapToGrid w:val="0"/>
          <w:color w:val="000000"/>
          <w:sz w:val="20"/>
          <w:szCs w:val="20"/>
          <w:lang w:val="en-GB"/>
        </w:rPr>
        <w:t xml:space="preserve"> and its subsidiaries (collectively, “Coca-Cola </w:t>
      </w:r>
      <w:r w:rsidR="58058A2B" w:rsidRPr="000D7B80">
        <w:rPr>
          <w:rFonts w:ascii="Effra Corp" w:hAnsi="Effra Corp"/>
          <w:snapToGrid w:val="0"/>
          <w:color w:val="000000"/>
          <w:sz w:val="20"/>
          <w:szCs w:val="20"/>
          <w:lang w:val="en-GB"/>
        </w:rPr>
        <w:t>HBC</w:t>
      </w:r>
      <w:r w:rsidRPr="000D7B80">
        <w:rPr>
          <w:rFonts w:ascii="Effra Corp" w:hAnsi="Effra Corp"/>
          <w:snapToGrid w:val="0"/>
          <w:color w:val="000000"/>
          <w:sz w:val="20"/>
          <w:szCs w:val="20"/>
          <w:lang w:val="en-GB"/>
        </w:rPr>
        <w:t xml:space="preserve">” or the “Company”) takes responsibility to ensure that its business operations do not contribute directly or indirectly to human rights abuses. We use our influence internally to ensure that our employees fully understand the company’s commitment to human rights and their own rights and responsibilities.  </w:t>
      </w:r>
    </w:p>
    <w:p w14:paraId="784BBCD8" w14:textId="77777777" w:rsidR="001E0862" w:rsidRPr="000D7B80" w:rsidRDefault="001E0862">
      <w:pPr>
        <w:autoSpaceDE w:val="0"/>
        <w:autoSpaceDN w:val="0"/>
        <w:adjustRightInd w:val="0"/>
        <w:jc w:val="both"/>
        <w:rPr>
          <w:rFonts w:ascii="Effra Corp" w:hAnsi="Effra Corp"/>
          <w:snapToGrid w:val="0"/>
          <w:color w:val="000000"/>
          <w:sz w:val="20"/>
          <w:szCs w:val="20"/>
          <w:lang w:val="en-GB"/>
        </w:rPr>
      </w:pPr>
    </w:p>
    <w:p w14:paraId="0C9893E5" w14:textId="2604D153" w:rsidR="001E0862" w:rsidRPr="000D7B80" w:rsidRDefault="001E0862">
      <w:pPr>
        <w:autoSpaceDE w:val="0"/>
        <w:autoSpaceDN w:val="0"/>
        <w:adjustRightInd w:val="0"/>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Those who do business with us across the countries, in which we operate, know we are committed to managing our business with a consistent set of values that represent the highest standards of quality, integrity</w:t>
      </w:r>
      <w:r w:rsidR="00363529">
        <w:rPr>
          <w:rFonts w:ascii="Effra Corp" w:hAnsi="Effra Corp"/>
          <w:snapToGrid w:val="0"/>
          <w:color w:val="000000"/>
          <w:sz w:val="20"/>
          <w:szCs w:val="20"/>
          <w:lang w:val="en-GB"/>
        </w:rPr>
        <w:t>, transparency</w:t>
      </w:r>
      <w:r w:rsidRPr="000D7B80">
        <w:rPr>
          <w:rFonts w:ascii="Effra Corp" w:hAnsi="Effra Corp"/>
          <w:snapToGrid w:val="0"/>
          <w:color w:val="000000"/>
          <w:sz w:val="20"/>
          <w:szCs w:val="20"/>
          <w:lang w:val="en-GB"/>
        </w:rPr>
        <w:t xml:space="preserve"> and excellence. We respect the unique customs and cultures in communities where we operate.  In pursuing this policy, we seek to develop relationships with suppliers that share similar values and conduct business in an ethical manner. We strive to treat our suppliers in the same manner we expect to be treated.</w:t>
      </w:r>
    </w:p>
    <w:p w14:paraId="546E818C" w14:textId="77777777" w:rsidR="001E0862" w:rsidRPr="000D7B80" w:rsidRDefault="001E0862">
      <w:pPr>
        <w:spacing w:line="240" w:lineRule="atLeast"/>
        <w:jc w:val="both"/>
        <w:rPr>
          <w:rFonts w:ascii="Effra Corp" w:hAnsi="Effra Corp"/>
          <w:snapToGrid w:val="0"/>
          <w:color w:val="000000"/>
          <w:sz w:val="20"/>
          <w:szCs w:val="20"/>
          <w:lang w:val="en-GB"/>
        </w:rPr>
      </w:pPr>
    </w:p>
    <w:p w14:paraId="2E6CAB08" w14:textId="77777777" w:rsidR="001E0862" w:rsidRPr="000D7B80" w:rsidRDefault="001E0862">
      <w:p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As part of ongoing effort to develop and strengthen our relationships with suppliers, we have adopted these Supplier </w:t>
      </w:r>
      <w:r w:rsidRPr="00355458">
        <w:rPr>
          <w:rFonts w:ascii="Effra Corp" w:hAnsi="Effra Corp"/>
          <w:snapToGrid w:val="0"/>
          <w:color w:val="000000"/>
          <w:sz w:val="20"/>
          <w:szCs w:val="20"/>
          <w:lang w:val="en-GB"/>
        </w:rPr>
        <w:t xml:space="preserve">Guiding Principles for use with our direct suppliers. These Principles are based on the belief that good corporate citizenship is essential to our long-term business success and must be reflected in our relationships and actions in the marketplace, the workplace, the </w:t>
      </w:r>
      <w:proofErr w:type="gramStart"/>
      <w:r w:rsidRPr="00355458">
        <w:rPr>
          <w:rFonts w:ascii="Effra Corp" w:hAnsi="Effra Corp"/>
          <w:snapToGrid w:val="0"/>
          <w:color w:val="000000"/>
          <w:sz w:val="20"/>
          <w:szCs w:val="20"/>
          <w:lang w:val="en-GB"/>
        </w:rPr>
        <w:t>environment</w:t>
      </w:r>
      <w:proofErr w:type="gramEnd"/>
      <w:r w:rsidRPr="00355458">
        <w:rPr>
          <w:rFonts w:ascii="Effra Corp" w:hAnsi="Effra Corp"/>
          <w:snapToGrid w:val="0"/>
          <w:color w:val="000000"/>
          <w:sz w:val="20"/>
          <w:szCs w:val="20"/>
          <w:lang w:val="en-GB"/>
        </w:rPr>
        <w:t xml:space="preserve"> and the community</w:t>
      </w:r>
      <w:r w:rsidRPr="000D7B80">
        <w:rPr>
          <w:rFonts w:ascii="Effra Corp" w:hAnsi="Effra Corp"/>
          <w:snapToGrid w:val="0"/>
          <w:color w:val="000000"/>
          <w:sz w:val="20"/>
          <w:szCs w:val="20"/>
          <w:lang w:val="en-GB"/>
        </w:rPr>
        <w:t xml:space="preserve">.  </w:t>
      </w:r>
    </w:p>
    <w:p w14:paraId="19EA1D36" w14:textId="77777777" w:rsidR="001E0862" w:rsidRPr="000D7B80" w:rsidRDefault="001E0862">
      <w:pPr>
        <w:jc w:val="both"/>
        <w:rPr>
          <w:rFonts w:ascii="Effra Corp" w:hAnsi="Effra Corp"/>
          <w:snapToGrid w:val="0"/>
          <w:color w:val="000000"/>
          <w:sz w:val="20"/>
          <w:szCs w:val="20"/>
          <w:lang w:val="en-GB"/>
        </w:rPr>
      </w:pPr>
    </w:p>
    <w:p w14:paraId="456F6926" w14:textId="77777777" w:rsidR="001E0862" w:rsidRPr="000D7B80" w:rsidRDefault="001E0862">
      <w:p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We are pleased to work with suppliers to ensure an understanding of and compliance with the requirements set forth in our Supplier Guiding Principles. </w:t>
      </w:r>
    </w:p>
    <w:p w14:paraId="5E21AA0C" w14:textId="77777777" w:rsidR="001E0862" w:rsidRPr="000D7B80" w:rsidRDefault="001E0862">
      <w:pPr>
        <w:jc w:val="both"/>
        <w:rPr>
          <w:rFonts w:ascii="Effra Corp" w:hAnsi="Effra Corp"/>
          <w:snapToGrid w:val="0"/>
          <w:color w:val="000000"/>
          <w:sz w:val="20"/>
          <w:szCs w:val="20"/>
          <w:lang w:val="en-GB"/>
        </w:rPr>
      </w:pPr>
    </w:p>
    <w:p w14:paraId="4C8586FE" w14:textId="77777777" w:rsidR="001E0862" w:rsidRPr="000D7B80" w:rsidRDefault="001E0862">
      <w:pPr>
        <w:rPr>
          <w:rFonts w:ascii="Effra Corp" w:hAnsi="Effra Corp"/>
          <w:b/>
          <w:sz w:val="20"/>
          <w:szCs w:val="20"/>
          <w:lang w:val="en-GB"/>
        </w:rPr>
      </w:pPr>
    </w:p>
    <w:p w14:paraId="3998A90C" w14:textId="77777777" w:rsidR="001E0862" w:rsidRPr="000D7B80" w:rsidRDefault="001E0862">
      <w:pPr>
        <w:rPr>
          <w:rFonts w:ascii="Effra Corp" w:hAnsi="Effra Corp"/>
          <w:sz w:val="20"/>
          <w:szCs w:val="20"/>
          <w:lang w:val="en-GB"/>
        </w:rPr>
      </w:pPr>
      <w:r w:rsidRPr="000D7B80">
        <w:rPr>
          <w:rFonts w:ascii="Effra Corp" w:hAnsi="Effra Corp"/>
          <w:b/>
          <w:sz w:val="20"/>
          <w:szCs w:val="20"/>
          <w:lang w:val="en-GB"/>
        </w:rPr>
        <w:t>Workplace Practices</w:t>
      </w:r>
      <w:r w:rsidRPr="000D7B80">
        <w:rPr>
          <w:rFonts w:ascii="Effra Corp" w:hAnsi="Effra Corp"/>
          <w:b/>
          <w:sz w:val="20"/>
          <w:szCs w:val="20"/>
          <w:lang w:val="en-GB"/>
        </w:rPr>
        <w:br/>
      </w:r>
    </w:p>
    <w:p w14:paraId="309A04FB" w14:textId="7EAFAFC9" w:rsidR="001E0862" w:rsidRPr="000D7B80" w:rsidRDefault="001E0862">
      <w:p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At Coca-Cola H</w:t>
      </w:r>
      <w:r w:rsidR="7E094411" w:rsidRPr="000D7B80">
        <w:rPr>
          <w:rFonts w:ascii="Effra Corp" w:hAnsi="Effra Corp"/>
          <w:snapToGrid w:val="0"/>
          <w:color w:val="000000"/>
          <w:sz w:val="20"/>
          <w:szCs w:val="20"/>
          <w:lang w:val="en-GB"/>
        </w:rPr>
        <w:t>BC</w:t>
      </w:r>
      <w:r w:rsidRPr="000D7B80">
        <w:rPr>
          <w:rFonts w:ascii="Effra Corp" w:hAnsi="Effra Corp"/>
          <w:snapToGrid w:val="0"/>
          <w:color w:val="000000"/>
          <w:sz w:val="20"/>
          <w:szCs w:val="20"/>
          <w:lang w:val="en-GB"/>
        </w:rPr>
        <w:t>, we support fair employment practices consistent with our commitment to human rights in our workplace. We seek to:</w:t>
      </w:r>
    </w:p>
    <w:p w14:paraId="1FBDDFEF" w14:textId="77777777" w:rsidR="001E0862" w:rsidRPr="000D7B80" w:rsidRDefault="001E0862">
      <w:pPr>
        <w:jc w:val="both"/>
        <w:rPr>
          <w:rFonts w:ascii="Effra Corp" w:hAnsi="Effra Corp"/>
          <w:snapToGrid w:val="0"/>
          <w:color w:val="000000"/>
          <w:sz w:val="20"/>
          <w:szCs w:val="20"/>
          <w:lang w:val="en-GB"/>
        </w:rPr>
      </w:pPr>
    </w:p>
    <w:p w14:paraId="5244A9FE" w14:textId="77777777"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Establish a strong and direct relationship with our employees through open and honest communications. </w:t>
      </w:r>
    </w:p>
    <w:p w14:paraId="2F3A4AC5" w14:textId="77777777"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Treat our employees with fairness, dignity, and respect.</w:t>
      </w:r>
    </w:p>
    <w:p w14:paraId="6A5324B5" w14:textId="6682B686"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Abide by applicable local labour laws, including those that address </w:t>
      </w:r>
      <w:r w:rsidR="7DE3682B" w:rsidRPr="004F3048">
        <w:rPr>
          <w:rFonts w:ascii="Effra Corp" w:hAnsi="Effra Corp"/>
          <w:color w:val="000000"/>
          <w:sz w:val="20"/>
          <w:szCs w:val="20"/>
          <w:lang w:val="en-US"/>
        </w:rPr>
        <w:t>w</w:t>
      </w:r>
      <w:r w:rsidR="7DE3682B" w:rsidRPr="004F3048">
        <w:rPr>
          <w:rFonts w:ascii="Effra Corp" w:hAnsi="Effra Corp"/>
          <w:color w:val="000000"/>
          <w:sz w:val="20"/>
          <w:szCs w:val="20"/>
          <w:lang w:val="en-GB"/>
        </w:rPr>
        <w:t xml:space="preserve">orking conditions </w:t>
      </w:r>
      <w:proofErr w:type="gramStart"/>
      <w:r w:rsidR="7DE3682B" w:rsidRPr="004F3048">
        <w:rPr>
          <w:rFonts w:ascii="Effra Corp" w:hAnsi="Effra Corp"/>
          <w:color w:val="000000"/>
          <w:sz w:val="20"/>
          <w:szCs w:val="20"/>
          <w:lang w:val="en-US"/>
        </w:rPr>
        <w:t xml:space="preserve">including </w:t>
      </w:r>
      <w:r w:rsidR="7DE3682B" w:rsidRPr="004F3048">
        <w:rPr>
          <w:rFonts w:ascii="Effra Corp" w:hAnsi="Effra Corp"/>
          <w:color w:val="000000"/>
          <w:sz w:val="20"/>
          <w:szCs w:val="20"/>
          <w:lang w:val="en-GB"/>
        </w:rPr>
        <w:t xml:space="preserve"> working</w:t>
      </w:r>
      <w:proofErr w:type="gramEnd"/>
      <w:r w:rsidR="7DE3682B" w:rsidRPr="004F3048">
        <w:rPr>
          <w:rFonts w:ascii="Effra Corp" w:hAnsi="Effra Corp"/>
          <w:color w:val="000000"/>
          <w:sz w:val="20"/>
          <w:szCs w:val="20"/>
          <w:lang w:val="en-GB"/>
        </w:rPr>
        <w:t xml:space="preserve"> hours, physical</w:t>
      </w:r>
      <w:r w:rsidR="02F19CAF" w:rsidRPr="004F3048">
        <w:rPr>
          <w:rFonts w:ascii="Effra Corp" w:hAnsi="Effra Corp"/>
          <w:color w:val="000000"/>
          <w:sz w:val="20"/>
          <w:szCs w:val="20"/>
          <w:lang w:val="en-US"/>
        </w:rPr>
        <w:t xml:space="preserve"> and </w:t>
      </w:r>
      <w:r w:rsidR="7DE3682B" w:rsidRPr="004F3048">
        <w:rPr>
          <w:rFonts w:ascii="Effra Corp" w:hAnsi="Effra Corp"/>
          <w:color w:val="000000"/>
          <w:sz w:val="20"/>
          <w:szCs w:val="20"/>
          <w:lang w:val="en-GB"/>
        </w:rPr>
        <w:t>mental demands of the workplace</w:t>
      </w:r>
      <w:r w:rsidR="008C0F87">
        <w:rPr>
          <w:rFonts w:ascii="Effra Corp" w:hAnsi="Effra Corp"/>
          <w:color w:val="000000"/>
          <w:sz w:val="20"/>
          <w:szCs w:val="20"/>
          <w:lang w:val="en-GB"/>
        </w:rPr>
        <w:t xml:space="preserve"> (</w:t>
      </w:r>
      <w:r w:rsidR="00581620">
        <w:rPr>
          <w:rFonts w:ascii="Effra Corp" w:hAnsi="Effra Corp"/>
          <w:color w:val="000000"/>
          <w:sz w:val="20"/>
          <w:szCs w:val="20"/>
          <w:lang w:val="en-GB"/>
        </w:rPr>
        <w:t>i.e.,</w:t>
      </w:r>
      <w:r w:rsidR="000D401A">
        <w:rPr>
          <w:rFonts w:ascii="Effra Corp" w:hAnsi="Effra Corp"/>
          <w:color w:val="000000"/>
          <w:sz w:val="20"/>
          <w:szCs w:val="20"/>
          <w:lang w:val="en-GB"/>
        </w:rPr>
        <w:t xml:space="preserve"> mental health etc.</w:t>
      </w:r>
      <w:r w:rsidR="00581620">
        <w:rPr>
          <w:rFonts w:ascii="Effra Corp" w:hAnsi="Effra Corp"/>
          <w:color w:val="000000"/>
          <w:sz w:val="20"/>
          <w:szCs w:val="20"/>
          <w:lang w:val="en-GB"/>
        </w:rPr>
        <w:t>)</w:t>
      </w:r>
      <w:r w:rsidR="00581620" w:rsidRPr="004F3048">
        <w:rPr>
          <w:rFonts w:ascii="Effra Corp" w:hAnsi="Effra Corp"/>
          <w:color w:val="000000"/>
          <w:sz w:val="20"/>
          <w:szCs w:val="20"/>
          <w:lang w:val="en-GB"/>
        </w:rPr>
        <w:t>,</w:t>
      </w:r>
      <w:r w:rsidRPr="000D7B80">
        <w:rPr>
          <w:rFonts w:ascii="Effra Corp" w:hAnsi="Effra Corp"/>
          <w:snapToGrid w:val="0"/>
          <w:color w:val="000000"/>
          <w:sz w:val="20"/>
          <w:szCs w:val="20"/>
          <w:lang w:val="en-GB"/>
        </w:rPr>
        <w:t xml:space="preserve"> compensation</w:t>
      </w:r>
      <w:r w:rsidR="02F19CAF">
        <w:rPr>
          <w:rFonts w:ascii="Effra Corp" w:hAnsi="Effra Corp"/>
          <w:color w:val="000000"/>
          <w:sz w:val="20"/>
          <w:szCs w:val="20"/>
          <w:lang w:val="en-GB"/>
        </w:rPr>
        <w:t xml:space="preserve">, </w:t>
      </w:r>
      <w:r w:rsidR="02F19CAF" w:rsidRPr="004F3048">
        <w:rPr>
          <w:rFonts w:ascii="Effra Corp" w:hAnsi="Effra Corp"/>
          <w:color w:val="000000"/>
          <w:sz w:val="20"/>
          <w:szCs w:val="20"/>
          <w:lang w:val="en-US"/>
        </w:rPr>
        <w:t>wages, benefits</w:t>
      </w:r>
      <w:r w:rsidRPr="000D7B80">
        <w:rPr>
          <w:rFonts w:ascii="Effra Corp" w:hAnsi="Effra Corp"/>
          <w:snapToGrid w:val="0"/>
          <w:color w:val="000000"/>
          <w:sz w:val="20"/>
          <w:szCs w:val="20"/>
          <w:lang w:val="en-GB"/>
        </w:rPr>
        <w:t xml:space="preserve">, discrimination, and </w:t>
      </w:r>
      <w:r w:rsidR="00581620" w:rsidRPr="000D7B80">
        <w:rPr>
          <w:rFonts w:ascii="Effra Corp" w:hAnsi="Effra Corp"/>
          <w:snapToGrid w:val="0"/>
          <w:color w:val="000000"/>
          <w:sz w:val="20"/>
          <w:szCs w:val="20"/>
          <w:lang w:val="en-GB"/>
        </w:rPr>
        <w:t>third-party</w:t>
      </w:r>
      <w:r w:rsidRPr="000D7B80">
        <w:rPr>
          <w:rFonts w:ascii="Effra Corp" w:hAnsi="Effra Corp"/>
          <w:snapToGrid w:val="0"/>
          <w:color w:val="000000"/>
          <w:sz w:val="20"/>
          <w:szCs w:val="20"/>
          <w:lang w:val="en-GB"/>
        </w:rPr>
        <w:t xml:space="preserve"> representation.</w:t>
      </w:r>
    </w:p>
    <w:p w14:paraId="12B415FD" w14:textId="77777777"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Value diversity in its broadest sense. </w:t>
      </w:r>
    </w:p>
    <w:p w14:paraId="21BC4369" w14:textId="77777777"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Hold each other accountable for performance at the highest levels.</w:t>
      </w:r>
    </w:p>
    <w:p w14:paraId="4E72C4F9" w14:textId="77777777"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Reward our employees commensurate with performance.</w:t>
      </w:r>
    </w:p>
    <w:p w14:paraId="23FB5648" w14:textId="77777777"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Provide opportunities for employees to develop personally and professionally.</w:t>
      </w:r>
    </w:p>
    <w:p w14:paraId="7C29C91E" w14:textId="65695161" w:rsidR="001E0862" w:rsidRPr="000D7B80" w:rsidRDefault="001E0862">
      <w:pPr>
        <w:numPr>
          <w:ilvl w:val="0"/>
          <w:numId w:val="1"/>
        </w:num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Ensure, with our employees, the safety of the workplace. </w:t>
      </w:r>
      <w:r w:rsidRPr="000D7B80">
        <w:rPr>
          <w:rFonts w:ascii="Effra Corp" w:hAnsi="Effra Corp"/>
          <w:snapToGrid w:val="0"/>
          <w:color w:val="000000"/>
          <w:sz w:val="20"/>
          <w:szCs w:val="20"/>
          <w:lang w:val="en-GB"/>
        </w:rPr>
        <w:tab/>
      </w:r>
    </w:p>
    <w:p w14:paraId="6A15703E" w14:textId="77777777" w:rsidR="001E0862" w:rsidRPr="000D7B80" w:rsidRDefault="001E0862">
      <w:pPr>
        <w:jc w:val="both"/>
        <w:rPr>
          <w:rFonts w:ascii="Effra Corp" w:hAnsi="Effra Corp"/>
          <w:sz w:val="20"/>
          <w:szCs w:val="20"/>
          <w:lang w:val="en-GB"/>
        </w:rPr>
      </w:pPr>
    </w:p>
    <w:p w14:paraId="537FED8A" w14:textId="77777777" w:rsidR="001E0862" w:rsidRPr="000D7B80" w:rsidRDefault="001E0862">
      <w:p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We expect our suppliers to follow applicable laws, and similar standards and principles in the countries in which they operate. </w:t>
      </w:r>
    </w:p>
    <w:p w14:paraId="6DC89A00" w14:textId="77777777" w:rsidR="001E0862" w:rsidRPr="000D7B80" w:rsidRDefault="001E0862">
      <w:pPr>
        <w:jc w:val="both"/>
        <w:rPr>
          <w:rFonts w:ascii="Effra Corp" w:hAnsi="Effra Corp"/>
          <w:snapToGrid w:val="0"/>
          <w:color w:val="000000"/>
          <w:sz w:val="20"/>
          <w:szCs w:val="20"/>
          <w:lang w:val="en-GB"/>
        </w:rPr>
      </w:pPr>
    </w:p>
    <w:p w14:paraId="43C8EE28" w14:textId="77777777" w:rsidR="001E0862" w:rsidRPr="000D7B80" w:rsidRDefault="001E0862">
      <w:pPr>
        <w:spacing w:after="240"/>
        <w:jc w:val="both"/>
        <w:rPr>
          <w:rFonts w:ascii="Effra Corp" w:hAnsi="Effra Corp"/>
          <w:b/>
          <w:sz w:val="20"/>
          <w:szCs w:val="20"/>
          <w:lang w:val="en-GB"/>
        </w:rPr>
      </w:pPr>
      <w:r w:rsidRPr="000D7B80">
        <w:rPr>
          <w:rFonts w:ascii="Effra Corp" w:hAnsi="Effra Corp"/>
          <w:b/>
          <w:sz w:val="20"/>
          <w:szCs w:val="20"/>
          <w:lang w:val="en-GB"/>
        </w:rPr>
        <w:t>Work Environment</w:t>
      </w:r>
    </w:p>
    <w:p w14:paraId="0E654DA0" w14:textId="3682D965" w:rsidR="001E0862" w:rsidRPr="000D7B80" w:rsidRDefault="001E0862">
      <w:p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We expect our suppliers to judge their employees and contractors based upon their ability to do their jobs and not upon their physical and/or personal characteristics or beliefs, affirming the principle of no discrimination based on race, colour, gender, </w:t>
      </w:r>
      <w:r w:rsidR="007A620F">
        <w:rPr>
          <w:rFonts w:ascii="Effra Corp" w:hAnsi="Effra Corp"/>
          <w:snapToGrid w:val="0"/>
          <w:color w:val="000000"/>
          <w:sz w:val="20"/>
          <w:szCs w:val="20"/>
          <w:lang w:val="en-GB"/>
        </w:rPr>
        <w:t xml:space="preserve">age, </w:t>
      </w:r>
      <w:r w:rsidRPr="000D7B80">
        <w:rPr>
          <w:rFonts w:ascii="Effra Corp" w:hAnsi="Effra Corp"/>
          <w:snapToGrid w:val="0"/>
          <w:color w:val="000000"/>
          <w:sz w:val="20"/>
          <w:szCs w:val="20"/>
          <w:lang w:val="en-GB"/>
        </w:rPr>
        <w:t xml:space="preserve">religion, political opinion, national </w:t>
      </w:r>
      <w:proofErr w:type="gramStart"/>
      <w:r w:rsidRPr="000D7B80">
        <w:rPr>
          <w:rFonts w:ascii="Effra Corp" w:hAnsi="Effra Corp"/>
          <w:snapToGrid w:val="0"/>
          <w:color w:val="000000"/>
          <w:sz w:val="20"/>
          <w:szCs w:val="20"/>
          <w:lang w:val="en-GB"/>
        </w:rPr>
        <w:t>origin</w:t>
      </w:r>
      <w:proofErr w:type="gramEnd"/>
      <w:r w:rsidRPr="000D7B80">
        <w:rPr>
          <w:rFonts w:ascii="Effra Corp" w:hAnsi="Effra Corp"/>
          <w:snapToGrid w:val="0"/>
          <w:color w:val="000000"/>
          <w:sz w:val="20"/>
          <w:szCs w:val="20"/>
          <w:lang w:val="en-GB"/>
        </w:rPr>
        <w:t xml:space="preserve"> or sexual orientation.</w:t>
      </w:r>
    </w:p>
    <w:p w14:paraId="5F5FA57A" w14:textId="77777777" w:rsidR="001E0862" w:rsidRPr="000D7B80" w:rsidRDefault="001E0862">
      <w:pPr>
        <w:jc w:val="both"/>
        <w:rPr>
          <w:rFonts w:ascii="Effra Corp" w:hAnsi="Effra Corp"/>
          <w:sz w:val="20"/>
          <w:szCs w:val="20"/>
          <w:lang w:val="en-GB"/>
        </w:rPr>
      </w:pPr>
    </w:p>
    <w:p w14:paraId="735C158E" w14:textId="77777777" w:rsidR="001E0862" w:rsidRPr="000D7B80" w:rsidRDefault="001E0862">
      <w:pPr>
        <w:spacing w:after="240"/>
        <w:jc w:val="both"/>
        <w:rPr>
          <w:rFonts w:ascii="Effra Corp" w:hAnsi="Effra Corp"/>
          <w:b/>
          <w:sz w:val="20"/>
          <w:szCs w:val="20"/>
          <w:u w:val="single"/>
          <w:lang w:val="en-GB"/>
        </w:rPr>
      </w:pPr>
      <w:r w:rsidRPr="000D7B80">
        <w:rPr>
          <w:rFonts w:ascii="Effra Corp" w:hAnsi="Effra Corp"/>
          <w:b/>
          <w:sz w:val="20"/>
          <w:szCs w:val="20"/>
          <w:lang w:val="en-GB"/>
        </w:rPr>
        <w:t>Health and Safety</w:t>
      </w:r>
    </w:p>
    <w:p w14:paraId="2EB3D96E" w14:textId="77777777" w:rsidR="001E0862" w:rsidRPr="000D7B80" w:rsidRDefault="001E0862">
      <w:p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We expect our suppliers to provide a safe workplace with policies and practices in place to minimise the risk of accidents, injury, and exposure to health risks.</w:t>
      </w:r>
    </w:p>
    <w:p w14:paraId="44A919B7" w14:textId="77777777" w:rsidR="001E0862" w:rsidRPr="000D7B80" w:rsidRDefault="001E0862">
      <w:pPr>
        <w:jc w:val="both"/>
        <w:rPr>
          <w:rFonts w:ascii="Effra Corp" w:hAnsi="Effra Corp"/>
          <w:sz w:val="20"/>
          <w:szCs w:val="20"/>
          <w:lang w:val="en-GB"/>
        </w:rPr>
      </w:pPr>
    </w:p>
    <w:p w14:paraId="264C69A2" w14:textId="77777777" w:rsidR="001E0862" w:rsidRPr="000D7B80" w:rsidRDefault="001E0862">
      <w:pPr>
        <w:spacing w:after="240"/>
        <w:jc w:val="both"/>
        <w:rPr>
          <w:rFonts w:ascii="Effra Corp" w:hAnsi="Effra Corp"/>
          <w:b/>
          <w:sz w:val="20"/>
          <w:szCs w:val="20"/>
          <w:lang w:val="en-GB"/>
        </w:rPr>
      </w:pPr>
      <w:r w:rsidRPr="000D7B80">
        <w:rPr>
          <w:rFonts w:ascii="Effra Corp" w:hAnsi="Effra Corp"/>
          <w:b/>
          <w:sz w:val="20"/>
          <w:szCs w:val="20"/>
          <w:lang w:val="en-GB"/>
        </w:rPr>
        <w:t>Child Labour; Abuse of Labour</w:t>
      </w:r>
    </w:p>
    <w:p w14:paraId="5C7D31C2" w14:textId="77777777" w:rsidR="001E0862" w:rsidRPr="001B6FA5" w:rsidRDefault="001E0862">
      <w:pPr>
        <w:jc w:val="both"/>
        <w:rPr>
          <w:rFonts w:ascii="Effra Corp" w:hAnsi="Effra Corp"/>
          <w:snapToGrid w:val="0"/>
          <w:color w:val="000000"/>
          <w:sz w:val="20"/>
          <w:szCs w:val="20"/>
          <w:lang w:val="en-GB"/>
        </w:rPr>
      </w:pPr>
      <w:r w:rsidRPr="000D7B80">
        <w:rPr>
          <w:rFonts w:ascii="Effra Corp" w:hAnsi="Effra Corp"/>
          <w:snapToGrid w:val="0"/>
          <w:color w:val="000000"/>
          <w:sz w:val="20"/>
          <w:szCs w:val="20"/>
          <w:lang w:val="en-GB"/>
        </w:rPr>
        <w:t xml:space="preserve">We expect our suppliers neither to employ anyone under the legal working age nor to condone physical or other </w:t>
      </w:r>
      <w:r w:rsidRPr="001B6FA5">
        <w:rPr>
          <w:rFonts w:ascii="Effra Corp" w:hAnsi="Effra Corp"/>
          <w:snapToGrid w:val="0"/>
          <w:color w:val="000000"/>
          <w:sz w:val="20"/>
          <w:szCs w:val="20"/>
          <w:lang w:val="en-GB"/>
        </w:rPr>
        <w:t xml:space="preserve">unlawful abuse or harassment, in any of their operations. </w:t>
      </w:r>
    </w:p>
    <w:p w14:paraId="49EACB5F" w14:textId="77777777" w:rsidR="001E0862" w:rsidRPr="001B6FA5" w:rsidRDefault="001E0862">
      <w:pPr>
        <w:jc w:val="both"/>
        <w:rPr>
          <w:rFonts w:ascii="Effra Corp" w:hAnsi="Effra Corp"/>
          <w:b/>
          <w:sz w:val="20"/>
          <w:szCs w:val="20"/>
          <w:u w:val="single"/>
          <w:lang w:val="en-GB"/>
        </w:rPr>
      </w:pPr>
    </w:p>
    <w:p w14:paraId="0889726F" w14:textId="77777777" w:rsidR="000C2890" w:rsidRDefault="000C2890">
      <w:pPr>
        <w:jc w:val="both"/>
        <w:rPr>
          <w:rFonts w:ascii="Effra Corp" w:hAnsi="Effra Corp"/>
          <w:b/>
          <w:snapToGrid w:val="0"/>
          <w:color w:val="000000"/>
          <w:sz w:val="20"/>
          <w:szCs w:val="20"/>
          <w:lang w:val="en-GB"/>
        </w:rPr>
      </w:pPr>
    </w:p>
    <w:p w14:paraId="4F88EAEE" w14:textId="10BB9D2D" w:rsidR="005D15E0" w:rsidRPr="001B6FA5" w:rsidRDefault="005D15E0">
      <w:pPr>
        <w:jc w:val="both"/>
        <w:rPr>
          <w:rFonts w:ascii="Effra Corp" w:hAnsi="Effra Corp"/>
          <w:b/>
          <w:snapToGrid w:val="0"/>
          <w:color w:val="000000"/>
          <w:sz w:val="20"/>
          <w:szCs w:val="20"/>
          <w:lang w:val="en-GB"/>
        </w:rPr>
      </w:pPr>
      <w:r w:rsidRPr="001B6FA5">
        <w:rPr>
          <w:rFonts w:ascii="Effra Corp" w:hAnsi="Effra Corp"/>
          <w:b/>
          <w:snapToGrid w:val="0"/>
          <w:color w:val="000000"/>
          <w:sz w:val="20"/>
          <w:szCs w:val="20"/>
          <w:lang w:val="en-GB"/>
        </w:rPr>
        <w:t>Slavery, Forced Labour and Human Trafficking</w:t>
      </w:r>
    </w:p>
    <w:p w14:paraId="52A98A1F" w14:textId="77777777" w:rsidR="005D15E0" w:rsidRPr="001B6FA5" w:rsidRDefault="005D15E0">
      <w:pPr>
        <w:jc w:val="both"/>
        <w:rPr>
          <w:rFonts w:ascii="Effra Corp" w:hAnsi="Effra Corp"/>
          <w:b/>
          <w:snapToGrid w:val="0"/>
          <w:color w:val="000000"/>
          <w:sz w:val="20"/>
          <w:szCs w:val="20"/>
          <w:lang w:val="en-GB"/>
        </w:rPr>
      </w:pPr>
    </w:p>
    <w:p w14:paraId="4D24A30C" w14:textId="77777777" w:rsidR="005D15E0" w:rsidRPr="001B6FA5" w:rsidRDefault="005D15E0">
      <w:pPr>
        <w:jc w:val="both"/>
        <w:rPr>
          <w:rFonts w:ascii="Effra Corp" w:hAnsi="Effra Corp"/>
          <w:sz w:val="20"/>
          <w:szCs w:val="20"/>
          <w:u w:val="single"/>
          <w:lang w:val="en-GB"/>
        </w:rPr>
      </w:pPr>
      <w:r w:rsidRPr="001B6FA5">
        <w:rPr>
          <w:rFonts w:ascii="Effra Corp" w:hAnsi="Effra Corp"/>
          <w:snapToGrid w:val="0"/>
          <w:color w:val="000000"/>
          <w:sz w:val="20"/>
          <w:szCs w:val="20"/>
          <w:lang w:val="en-GB"/>
        </w:rPr>
        <w:t>We expect our suppliers not to hold any person in slavery or servitude and not to use forced, bonded or compulsory labour or engage in any form of human trafficking</w:t>
      </w:r>
      <w:r w:rsidR="00B04514" w:rsidRPr="001B6FA5">
        <w:rPr>
          <w:rFonts w:ascii="Effra Corp" w:hAnsi="Effra Corp"/>
          <w:snapToGrid w:val="0"/>
          <w:color w:val="000000"/>
          <w:sz w:val="20"/>
          <w:szCs w:val="20"/>
          <w:lang w:val="en-GB"/>
        </w:rPr>
        <w:t>.</w:t>
      </w:r>
    </w:p>
    <w:p w14:paraId="118FF0C2" w14:textId="77777777" w:rsidR="005D15E0" w:rsidRPr="001B6FA5" w:rsidRDefault="005D15E0">
      <w:pPr>
        <w:jc w:val="both"/>
        <w:rPr>
          <w:rFonts w:ascii="Effra Corp" w:hAnsi="Effra Corp"/>
          <w:b/>
          <w:sz w:val="20"/>
          <w:szCs w:val="20"/>
          <w:u w:val="single"/>
          <w:lang w:val="en-GB"/>
        </w:rPr>
      </w:pPr>
    </w:p>
    <w:p w14:paraId="5A13FD72" w14:textId="77777777" w:rsidR="001E0862" w:rsidRPr="001B6FA5" w:rsidRDefault="001E0862">
      <w:pPr>
        <w:spacing w:after="240"/>
        <w:jc w:val="both"/>
        <w:rPr>
          <w:rFonts w:ascii="Effra Corp" w:hAnsi="Effra Corp"/>
          <w:b/>
          <w:sz w:val="20"/>
          <w:szCs w:val="20"/>
          <w:lang w:val="en-GB"/>
        </w:rPr>
      </w:pPr>
      <w:r w:rsidRPr="001B6FA5">
        <w:rPr>
          <w:rFonts w:ascii="Effra Corp" w:hAnsi="Effra Corp"/>
          <w:b/>
          <w:sz w:val="20"/>
          <w:szCs w:val="20"/>
          <w:lang w:val="en-GB"/>
        </w:rPr>
        <w:t>Wages and Benefits</w:t>
      </w:r>
    </w:p>
    <w:p w14:paraId="7422C59D" w14:textId="2136A812" w:rsidR="00434AB0" w:rsidRPr="001B6FA5" w:rsidRDefault="00434AB0">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 xml:space="preserve">We expect our suppliers to compensate their employees fairly and competitively relative to their industry, in full compliance with applicable local and national wage and hour laws, and to offer opportunities for employees to develop their skills and capabilities, and to follow the principle of equal remuneration for men and women workers for work of equal </w:t>
      </w:r>
      <w:proofErr w:type="gramStart"/>
      <w:r w:rsidRPr="001B6FA5">
        <w:rPr>
          <w:rFonts w:ascii="Effra Corp" w:hAnsi="Effra Corp"/>
          <w:snapToGrid w:val="0"/>
          <w:color w:val="000000"/>
          <w:sz w:val="20"/>
          <w:szCs w:val="20"/>
          <w:lang w:val="en-GB"/>
        </w:rPr>
        <w:t>value</w:t>
      </w:r>
      <w:proofErr w:type="gramEnd"/>
    </w:p>
    <w:p w14:paraId="24A32A85" w14:textId="77777777" w:rsidR="001E0862" w:rsidRPr="001B6FA5" w:rsidRDefault="001E0862">
      <w:pPr>
        <w:ind w:left="720"/>
        <w:jc w:val="both"/>
        <w:rPr>
          <w:rFonts w:ascii="Effra Corp" w:hAnsi="Effra Corp"/>
          <w:sz w:val="20"/>
          <w:szCs w:val="20"/>
          <w:lang w:val="en-GB"/>
        </w:rPr>
      </w:pPr>
    </w:p>
    <w:p w14:paraId="22A2FDA5" w14:textId="77777777" w:rsidR="001E0862" w:rsidRPr="001B6FA5" w:rsidRDefault="001E0862">
      <w:pPr>
        <w:spacing w:after="240"/>
        <w:jc w:val="both"/>
        <w:rPr>
          <w:rFonts w:ascii="Effra Corp" w:hAnsi="Effra Corp"/>
          <w:b/>
          <w:sz w:val="20"/>
          <w:szCs w:val="20"/>
          <w:lang w:val="en-GB"/>
        </w:rPr>
      </w:pPr>
      <w:r w:rsidRPr="001B6FA5">
        <w:rPr>
          <w:rFonts w:ascii="Effra Corp" w:hAnsi="Effra Corp"/>
          <w:b/>
          <w:sz w:val="20"/>
          <w:szCs w:val="20"/>
          <w:lang w:val="en-GB"/>
        </w:rPr>
        <w:t xml:space="preserve">Third Parties </w:t>
      </w:r>
    </w:p>
    <w:p w14:paraId="61E967CC" w14:textId="25301681" w:rsidR="001E0862" w:rsidRPr="001B6FA5" w:rsidRDefault="001E0862">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In the event their employees have lawfully chosen to be</w:t>
      </w:r>
      <w:r w:rsidR="00CB228D" w:rsidRPr="001B6FA5">
        <w:rPr>
          <w:rFonts w:ascii="Effra Corp" w:hAnsi="Effra Corp"/>
          <w:snapToGrid w:val="0"/>
          <w:color w:val="000000"/>
          <w:sz w:val="20"/>
          <w:szCs w:val="20"/>
          <w:lang w:val="en-GB"/>
        </w:rPr>
        <w:t xml:space="preserve"> </w:t>
      </w:r>
      <w:r w:rsidRPr="001B6FA5">
        <w:rPr>
          <w:rFonts w:ascii="Effra Corp" w:hAnsi="Effra Corp"/>
          <w:snapToGrid w:val="0"/>
          <w:color w:val="000000"/>
          <w:sz w:val="20"/>
          <w:szCs w:val="20"/>
          <w:lang w:val="en-GB"/>
        </w:rPr>
        <w:t>represented by third parties, we expect our suppliers to recognise such parties in good faith and not to retaliate against employees for their lawful participation in labour organisation activities.</w:t>
      </w:r>
    </w:p>
    <w:p w14:paraId="40DC157A" w14:textId="25FAAC77" w:rsidR="00D54747" w:rsidRPr="001B6FA5" w:rsidRDefault="00D54747">
      <w:pPr>
        <w:jc w:val="both"/>
        <w:rPr>
          <w:rFonts w:ascii="Effra Corp" w:hAnsi="Effra Corp"/>
          <w:snapToGrid w:val="0"/>
          <w:color w:val="000000"/>
          <w:sz w:val="20"/>
          <w:szCs w:val="20"/>
          <w:lang w:val="en-GB"/>
        </w:rPr>
      </w:pPr>
    </w:p>
    <w:p w14:paraId="6270C550" w14:textId="77777777" w:rsidR="001F6AAB" w:rsidRPr="001B6FA5" w:rsidRDefault="001F6AAB" w:rsidP="001F6AAB">
      <w:pPr>
        <w:jc w:val="both"/>
        <w:rPr>
          <w:rFonts w:ascii="Effra Corp" w:hAnsi="Effra Corp"/>
          <w:b/>
          <w:bCs/>
          <w:snapToGrid w:val="0"/>
          <w:color w:val="000000"/>
          <w:sz w:val="20"/>
          <w:szCs w:val="20"/>
          <w:lang w:val="en-GB"/>
        </w:rPr>
      </w:pPr>
      <w:r w:rsidRPr="001B6FA5">
        <w:rPr>
          <w:rFonts w:ascii="Effra Corp" w:hAnsi="Effra Corp"/>
          <w:b/>
          <w:bCs/>
          <w:snapToGrid w:val="0"/>
          <w:color w:val="000000"/>
          <w:sz w:val="20"/>
          <w:szCs w:val="20"/>
          <w:lang w:val="en-GB"/>
        </w:rPr>
        <w:t>Freedom of Association and Collective Bargaining</w:t>
      </w:r>
    </w:p>
    <w:p w14:paraId="2156FE2C" w14:textId="77777777" w:rsidR="00480C53" w:rsidRPr="001B6FA5" w:rsidRDefault="00480C53" w:rsidP="001F6AAB">
      <w:pPr>
        <w:jc w:val="both"/>
        <w:rPr>
          <w:rFonts w:ascii="Effra Corp" w:hAnsi="Effra Corp"/>
          <w:snapToGrid w:val="0"/>
          <w:color w:val="000000"/>
          <w:sz w:val="20"/>
          <w:szCs w:val="20"/>
          <w:lang w:val="en-GB"/>
        </w:rPr>
      </w:pPr>
    </w:p>
    <w:p w14:paraId="1CB71EC9" w14:textId="3FA125EB" w:rsidR="00D54747" w:rsidRPr="001B6FA5" w:rsidRDefault="00480C53" w:rsidP="001F6AAB">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 xml:space="preserve">Subject to </w:t>
      </w:r>
      <w:r w:rsidR="00C65A1C" w:rsidRPr="001B6FA5">
        <w:rPr>
          <w:rFonts w:ascii="Effra Corp" w:hAnsi="Effra Corp"/>
          <w:snapToGrid w:val="0"/>
          <w:color w:val="000000"/>
          <w:sz w:val="20"/>
          <w:szCs w:val="20"/>
          <w:lang w:val="en-GB"/>
        </w:rPr>
        <w:t>n</w:t>
      </w:r>
      <w:r w:rsidRPr="001B6FA5">
        <w:rPr>
          <w:rFonts w:ascii="Effra Corp" w:hAnsi="Effra Corp"/>
          <w:snapToGrid w:val="0"/>
          <w:color w:val="000000"/>
          <w:sz w:val="20"/>
          <w:szCs w:val="20"/>
          <w:lang w:val="en-GB"/>
        </w:rPr>
        <w:t>ational and local laws, r</w:t>
      </w:r>
      <w:r w:rsidR="001F6AAB" w:rsidRPr="001B6FA5">
        <w:rPr>
          <w:rFonts w:ascii="Effra Corp" w:hAnsi="Effra Corp"/>
          <w:snapToGrid w:val="0"/>
          <w:color w:val="000000"/>
          <w:sz w:val="20"/>
          <w:szCs w:val="20"/>
          <w:lang w:val="en-GB"/>
        </w:rPr>
        <w:t>espect employees' right to join, form, or not to join a labo</w:t>
      </w:r>
      <w:r w:rsidR="00887A68" w:rsidRPr="001B6FA5">
        <w:rPr>
          <w:rFonts w:ascii="Effra Corp" w:hAnsi="Effra Corp"/>
          <w:snapToGrid w:val="0"/>
          <w:color w:val="000000"/>
          <w:sz w:val="20"/>
          <w:szCs w:val="20"/>
          <w:lang w:val="en-GB"/>
        </w:rPr>
        <w:t>u</w:t>
      </w:r>
      <w:r w:rsidR="001F6AAB" w:rsidRPr="001B6FA5">
        <w:rPr>
          <w:rFonts w:ascii="Effra Corp" w:hAnsi="Effra Corp"/>
          <w:snapToGrid w:val="0"/>
          <w:color w:val="000000"/>
          <w:sz w:val="20"/>
          <w:szCs w:val="20"/>
          <w:lang w:val="en-GB"/>
        </w:rPr>
        <w:t xml:space="preserve">r union without fear of reprisal, </w:t>
      </w:r>
      <w:proofErr w:type="gramStart"/>
      <w:r w:rsidR="001F6AAB" w:rsidRPr="001B6FA5">
        <w:rPr>
          <w:rFonts w:ascii="Effra Corp" w:hAnsi="Effra Corp"/>
          <w:snapToGrid w:val="0"/>
          <w:color w:val="000000"/>
          <w:sz w:val="20"/>
          <w:szCs w:val="20"/>
          <w:lang w:val="en-GB"/>
        </w:rPr>
        <w:t>intimidation</w:t>
      </w:r>
      <w:proofErr w:type="gramEnd"/>
      <w:r w:rsidR="001F6AAB" w:rsidRPr="001B6FA5">
        <w:rPr>
          <w:rFonts w:ascii="Effra Corp" w:hAnsi="Effra Corp"/>
          <w:snapToGrid w:val="0"/>
          <w:color w:val="000000"/>
          <w:sz w:val="20"/>
          <w:szCs w:val="20"/>
          <w:lang w:val="en-GB"/>
        </w:rPr>
        <w:t xml:space="preserve"> or harassment. Where employees are represented by a legally recognized union, establish a constructive dialogue with their freely chosen representatives and bargain in good faith with such representatives.</w:t>
      </w:r>
    </w:p>
    <w:p w14:paraId="0E7E40A3" w14:textId="77777777" w:rsidR="000C2890" w:rsidRPr="001B6FA5" w:rsidRDefault="000C2890">
      <w:pPr>
        <w:jc w:val="both"/>
        <w:rPr>
          <w:rFonts w:ascii="Effra Corp" w:hAnsi="Effra Corp"/>
          <w:sz w:val="20"/>
          <w:szCs w:val="20"/>
          <w:lang w:val="en-GB"/>
        </w:rPr>
      </w:pPr>
    </w:p>
    <w:p w14:paraId="7B7B5C84" w14:textId="1E8FFEC2" w:rsidR="001E0862" w:rsidRPr="001B6FA5" w:rsidRDefault="001E0862">
      <w:pPr>
        <w:spacing w:after="240"/>
        <w:jc w:val="both"/>
        <w:rPr>
          <w:rFonts w:ascii="Effra Corp" w:hAnsi="Effra Corp"/>
          <w:b/>
          <w:sz w:val="20"/>
          <w:szCs w:val="20"/>
          <w:lang w:val="en-GB"/>
        </w:rPr>
      </w:pPr>
      <w:r w:rsidRPr="001B6FA5">
        <w:rPr>
          <w:rFonts w:ascii="Effra Corp" w:hAnsi="Effra Corp"/>
          <w:b/>
          <w:sz w:val="20"/>
          <w:szCs w:val="20"/>
          <w:lang w:val="en-GB"/>
        </w:rPr>
        <w:t>Environmental Practices</w:t>
      </w:r>
    </w:p>
    <w:p w14:paraId="18A684E3" w14:textId="77777777" w:rsidR="00CA65ED" w:rsidRPr="001B6FA5" w:rsidRDefault="001E0862">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 xml:space="preserve">We expect our suppliers to conduct business in ways that protect and preserve the environment.  At a minimum, we expect our suppliers to meet applicable environmental laws, </w:t>
      </w:r>
      <w:proofErr w:type="gramStart"/>
      <w:r w:rsidRPr="001B6FA5">
        <w:rPr>
          <w:rFonts w:ascii="Effra Corp" w:hAnsi="Effra Corp"/>
          <w:snapToGrid w:val="0"/>
          <w:color w:val="000000"/>
          <w:sz w:val="20"/>
          <w:szCs w:val="20"/>
          <w:lang w:val="en-GB"/>
        </w:rPr>
        <w:t>rules</w:t>
      </w:r>
      <w:proofErr w:type="gramEnd"/>
      <w:r w:rsidRPr="001B6FA5">
        <w:rPr>
          <w:rFonts w:ascii="Effra Corp" w:hAnsi="Effra Corp"/>
          <w:snapToGrid w:val="0"/>
          <w:color w:val="000000"/>
          <w:sz w:val="20"/>
          <w:szCs w:val="20"/>
          <w:lang w:val="en-GB"/>
        </w:rPr>
        <w:t xml:space="preserve"> and regulations in their operations in the countries in which they do business.</w:t>
      </w:r>
      <w:r w:rsidR="00290AF8" w:rsidRPr="001B6FA5">
        <w:rPr>
          <w:rFonts w:ascii="Effra Corp" w:hAnsi="Effra Corp"/>
          <w:snapToGrid w:val="0"/>
          <w:color w:val="000000"/>
          <w:sz w:val="20"/>
          <w:szCs w:val="20"/>
          <w:lang w:val="en-GB"/>
        </w:rPr>
        <w:t xml:space="preserve"> </w:t>
      </w:r>
    </w:p>
    <w:p w14:paraId="6C296447" w14:textId="77777777" w:rsidR="00C65A1C" w:rsidRPr="001B6FA5" w:rsidRDefault="00C65A1C">
      <w:pPr>
        <w:jc w:val="both"/>
        <w:rPr>
          <w:rFonts w:ascii="Effra Corp" w:hAnsi="Effra Corp"/>
          <w:snapToGrid w:val="0"/>
          <w:color w:val="000000"/>
          <w:sz w:val="20"/>
          <w:szCs w:val="20"/>
          <w:lang w:val="en-GB"/>
        </w:rPr>
      </w:pPr>
    </w:p>
    <w:p w14:paraId="76A307A0" w14:textId="48DA8D69" w:rsidR="002108F8" w:rsidRPr="001B6FA5" w:rsidRDefault="00290AF8">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 xml:space="preserve">We prompt suppliers to actively work </w:t>
      </w:r>
      <w:r w:rsidR="009E4158" w:rsidRPr="001B6FA5">
        <w:rPr>
          <w:rFonts w:ascii="Effra Corp" w:hAnsi="Effra Corp"/>
          <w:snapToGrid w:val="0"/>
          <w:color w:val="000000"/>
          <w:sz w:val="20"/>
          <w:szCs w:val="20"/>
          <w:lang w:val="en-GB"/>
        </w:rPr>
        <w:t xml:space="preserve">on the reduction of Greenhouse Gas Emissions and </w:t>
      </w:r>
      <w:r w:rsidR="004A1819" w:rsidRPr="001B6FA5">
        <w:rPr>
          <w:rFonts w:ascii="Effra Corp" w:hAnsi="Effra Corp"/>
          <w:snapToGrid w:val="0"/>
          <w:color w:val="000000"/>
          <w:sz w:val="20"/>
          <w:szCs w:val="20"/>
          <w:lang w:val="en-GB"/>
        </w:rPr>
        <w:t>the</w:t>
      </w:r>
      <w:r w:rsidR="00EC7E27" w:rsidRPr="001B6FA5">
        <w:rPr>
          <w:rFonts w:ascii="Effra Corp" w:hAnsi="Effra Corp"/>
          <w:snapToGrid w:val="0"/>
          <w:color w:val="000000"/>
          <w:sz w:val="20"/>
          <w:szCs w:val="20"/>
          <w:lang w:val="en-GB"/>
        </w:rPr>
        <w:t xml:space="preserve"> purchase or production and use of energy from renewable sources (e.g., hydroelectric, wind, solar, geothermal, bioenergy) and to the efficient use of energy by reducing the waste/loss of energy or upgrading equipment with lower energy consumption.</w:t>
      </w:r>
      <w:r w:rsidR="00CA65ED" w:rsidRPr="001B6FA5">
        <w:rPr>
          <w:rFonts w:ascii="Effra Corp" w:hAnsi="Effra Corp"/>
          <w:snapToGrid w:val="0"/>
          <w:color w:val="000000"/>
          <w:sz w:val="20"/>
          <w:szCs w:val="20"/>
          <w:lang w:val="en-GB"/>
        </w:rPr>
        <w:t xml:space="preserve"> </w:t>
      </w:r>
      <w:r w:rsidR="00B520E1" w:rsidRPr="001B6FA5">
        <w:rPr>
          <w:rFonts w:ascii="Effra Corp" w:hAnsi="Effra Corp"/>
          <w:snapToGrid w:val="0"/>
          <w:color w:val="000000"/>
          <w:sz w:val="20"/>
          <w:szCs w:val="20"/>
          <w:lang w:val="en-GB"/>
        </w:rPr>
        <w:t xml:space="preserve"> </w:t>
      </w:r>
    </w:p>
    <w:p w14:paraId="0B4E7D4F" w14:textId="77777777" w:rsidR="00C65A1C" w:rsidRPr="001B6FA5" w:rsidRDefault="00C65A1C">
      <w:pPr>
        <w:jc w:val="both"/>
        <w:rPr>
          <w:rFonts w:ascii="Effra Corp" w:hAnsi="Effra Corp"/>
          <w:snapToGrid w:val="0"/>
          <w:color w:val="000000"/>
          <w:sz w:val="20"/>
          <w:szCs w:val="20"/>
          <w:lang w:val="en-GB"/>
        </w:rPr>
      </w:pPr>
    </w:p>
    <w:p w14:paraId="469932BB" w14:textId="036FCAF1" w:rsidR="001E0862" w:rsidRPr="001B6FA5" w:rsidRDefault="00B520E1">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 xml:space="preserve">Suppliers should operate in a manner that secures </w:t>
      </w:r>
      <w:r w:rsidR="003555AB" w:rsidRPr="001B6FA5">
        <w:rPr>
          <w:rFonts w:ascii="Effra Corp" w:hAnsi="Effra Corp"/>
          <w:snapToGrid w:val="0"/>
          <w:color w:val="000000"/>
          <w:sz w:val="20"/>
          <w:szCs w:val="20"/>
          <w:lang w:val="en-GB"/>
        </w:rPr>
        <w:t>p</w:t>
      </w:r>
      <w:r w:rsidR="00B54329" w:rsidRPr="001B6FA5">
        <w:rPr>
          <w:rFonts w:ascii="Effra Corp" w:hAnsi="Effra Corp"/>
          <w:snapToGrid w:val="0"/>
          <w:color w:val="000000"/>
          <w:sz w:val="20"/>
          <w:szCs w:val="20"/>
          <w:lang w:val="en-GB"/>
        </w:rPr>
        <w:t>ollution</w:t>
      </w:r>
      <w:r w:rsidRPr="001B6FA5">
        <w:rPr>
          <w:rFonts w:ascii="Effra Corp" w:hAnsi="Effra Corp"/>
          <w:snapToGrid w:val="0"/>
          <w:color w:val="000000"/>
          <w:sz w:val="20"/>
          <w:szCs w:val="20"/>
          <w:lang w:val="en-GB"/>
        </w:rPr>
        <w:t xml:space="preserve"> prevention and </w:t>
      </w:r>
      <w:r w:rsidR="00071538" w:rsidRPr="001B6FA5">
        <w:rPr>
          <w:rFonts w:ascii="Effra Corp" w:hAnsi="Effra Corp"/>
          <w:snapToGrid w:val="0"/>
          <w:color w:val="000000"/>
          <w:sz w:val="20"/>
          <w:szCs w:val="20"/>
          <w:lang w:val="en-GB"/>
        </w:rPr>
        <w:t>actively embrace</w:t>
      </w:r>
      <w:r w:rsidR="00B54329" w:rsidRPr="001B6FA5">
        <w:rPr>
          <w:rFonts w:ascii="Effra Corp" w:hAnsi="Effra Corp"/>
          <w:snapToGrid w:val="0"/>
          <w:color w:val="000000"/>
          <w:sz w:val="20"/>
          <w:szCs w:val="20"/>
          <w:lang w:val="en-GB"/>
        </w:rPr>
        <w:t xml:space="preserve"> </w:t>
      </w:r>
      <w:r w:rsidRPr="001B6FA5">
        <w:rPr>
          <w:rFonts w:ascii="Effra Corp" w:hAnsi="Effra Corp"/>
          <w:snapToGrid w:val="0"/>
          <w:color w:val="000000"/>
          <w:sz w:val="20"/>
          <w:szCs w:val="20"/>
          <w:lang w:val="en-GB"/>
        </w:rPr>
        <w:t>waste management practices</w:t>
      </w:r>
      <w:r w:rsidR="00786C78" w:rsidRPr="001B6FA5">
        <w:rPr>
          <w:rFonts w:ascii="Effra Corp" w:hAnsi="Effra Corp"/>
          <w:snapToGrid w:val="0"/>
          <w:color w:val="000000"/>
          <w:sz w:val="20"/>
          <w:szCs w:val="20"/>
          <w:lang w:val="en-GB"/>
        </w:rPr>
        <w:t xml:space="preserve"> </w:t>
      </w:r>
      <w:r w:rsidR="00F64733" w:rsidRPr="001B6FA5">
        <w:rPr>
          <w:rFonts w:ascii="Effra Corp" w:hAnsi="Effra Corp"/>
          <w:snapToGrid w:val="0"/>
          <w:color w:val="000000"/>
          <w:sz w:val="20"/>
          <w:szCs w:val="20"/>
          <w:lang w:val="en-GB"/>
        </w:rPr>
        <w:t>as well as improve</w:t>
      </w:r>
      <w:r w:rsidR="002E3642" w:rsidRPr="001B6FA5">
        <w:rPr>
          <w:rFonts w:ascii="Effra Corp" w:hAnsi="Effra Corp"/>
          <w:snapToGrid w:val="0"/>
          <w:color w:val="000000"/>
          <w:sz w:val="20"/>
          <w:szCs w:val="20"/>
          <w:lang w:val="en-GB"/>
        </w:rPr>
        <w:t xml:space="preserve"> overall</w:t>
      </w:r>
      <w:r w:rsidR="00F64733" w:rsidRPr="001B6FA5">
        <w:rPr>
          <w:rFonts w:ascii="Effra Corp" w:hAnsi="Effra Corp"/>
          <w:snapToGrid w:val="0"/>
          <w:color w:val="000000"/>
          <w:sz w:val="20"/>
          <w:szCs w:val="20"/>
          <w:lang w:val="en-GB"/>
        </w:rPr>
        <w:t xml:space="preserve"> resource efficiency </w:t>
      </w:r>
      <w:r w:rsidR="002E3642" w:rsidRPr="001B6FA5">
        <w:rPr>
          <w:rFonts w:ascii="Effra Corp" w:hAnsi="Effra Corp"/>
          <w:snapToGrid w:val="0"/>
          <w:color w:val="000000"/>
          <w:sz w:val="20"/>
          <w:szCs w:val="20"/>
          <w:lang w:val="en-GB"/>
        </w:rPr>
        <w:t xml:space="preserve">of their operations and products throughout the life cycle. </w:t>
      </w:r>
    </w:p>
    <w:p w14:paraId="35E228E5" w14:textId="7B2011B8" w:rsidR="00680A6F" w:rsidRPr="001B6FA5" w:rsidRDefault="00680A6F">
      <w:pPr>
        <w:jc w:val="both"/>
        <w:rPr>
          <w:rFonts w:ascii="Effra Corp" w:hAnsi="Effra Corp"/>
          <w:snapToGrid w:val="0"/>
          <w:color w:val="000000"/>
          <w:sz w:val="20"/>
          <w:szCs w:val="20"/>
          <w:lang w:val="en-GB"/>
        </w:rPr>
      </w:pPr>
    </w:p>
    <w:p w14:paraId="6019A5B1" w14:textId="7BFB459B" w:rsidR="001F6AAB" w:rsidRPr="001B6FA5" w:rsidRDefault="00680A6F" w:rsidP="009F6154">
      <w:pPr>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CCH Environmental Policy:</w:t>
      </w:r>
      <w:r w:rsidR="006A2722">
        <w:rPr>
          <w:rFonts w:ascii="Effra Corp" w:hAnsi="Effra Corp"/>
          <w:snapToGrid w:val="0"/>
          <w:color w:val="000000"/>
          <w:sz w:val="20"/>
          <w:szCs w:val="20"/>
          <w:lang w:val="en-GB"/>
        </w:rPr>
        <w:t xml:space="preserve"> </w:t>
      </w:r>
      <w:hyperlink r:id="rId11" w:tgtFrame="_blank" w:tooltip="https://www.coca-colahellenic.com/en/about-us/corporate-governance/policies/environmental-policy" w:history="1">
        <w:r w:rsidRPr="000A1BD7">
          <w:rPr>
            <w:rStyle w:val="Hyperlink"/>
            <w:rFonts w:ascii="Effra Corp" w:hAnsi="Effra Corp"/>
            <w:snapToGrid w:val="0"/>
            <w:sz w:val="20"/>
            <w:szCs w:val="20"/>
            <w:lang w:val="en-GB"/>
          </w:rPr>
          <w:t>https://www.coca-colahellenic.com/en/about-us/corporate-governance/policies/environmental-policy</w:t>
        </w:r>
      </w:hyperlink>
      <w:r w:rsidR="009F6154">
        <w:rPr>
          <w:rFonts w:ascii="Effra Corp" w:hAnsi="Effra Corp"/>
          <w:snapToGrid w:val="0"/>
          <w:color w:val="000000"/>
          <w:sz w:val="20"/>
          <w:szCs w:val="20"/>
          <w:lang w:val="en-GB"/>
        </w:rPr>
        <w:t xml:space="preserve"> </w:t>
      </w:r>
    </w:p>
    <w:p w14:paraId="09FD1B1A" w14:textId="1BE7333B" w:rsidR="00E03AE5" w:rsidRPr="001B6FA5" w:rsidRDefault="00E03AE5">
      <w:pPr>
        <w:jc w:val="both"/>
        <w:rPr>
          <w:rFonts w:ascii="Effra Corp" w:hAnsi="Effra Corp"/>
          <w:snapToGrid w:val="0"/>
          <w:color w:val="000000"/>
          <w:sz w:val="20"/>
          <w:szCs w:val="20"/>
          <w:lang w:val="en-GB"/>
        </w:rPr>
      </w:pPr>
    </w:p>
    <w:p w14:paraId="34B631FC" w14:textId="0ADB3476" w:rsidR="00E37219" w:rsidRPr="001B6FA5" w:rsidRDefault="00E37219" w:rsidP="00E37219">
      <w:pPr>
        <w:spacing w:after="240"/>
        <w:jc w:val="both"/>
        <w:rPr>
          <w:rFonts w:ascii="Effra Corp" w:hAnsi="Effra Corp"/>
          <w:b/>
          <w:sz w:val="20"/>
          <w:szCs w:val="20"/>
          <w:lang w:val="en-GB"/>
        </w:rPr>
      </w:pPr>
      <w:proofErr w:type="gramStart"/>
      <w:r w:rsidRPr="001B6FA5">
        <w:rPr>
          <w:rFonts w:ascii="Effra Corp" w:hAnsi="Effra Corp"/>
          <w:b/>
          <w:sz w:val="20"/>
          <w:szCs w:val="20"/>
          <w:lang w:val="en-GB"/>
        </w:rPr>
        <w:t>Biodiversity,  </w:t>
      </w:r>
      <w:r w:rsidR="00680A6F" w:rsidRPr="001B6FA5">
        <w:rPr>
          <w:rFonts w:ascii="Effra Corp" w:hAnsi="Effra Corp"/>
          <w:b/>
          <w:sz w:val="20"/>
          <w:szCs w:val="20"/>
          <w:lang w:val="en-GB"/>
        </w:rPr>
        <w:t>D</w:t>
      </w:r>
      <w:r w:rsidRPr="001B6FA5">
        <w:rPr>
          <w:rFonts w:ascii="Effra Corp" w:hAnsi="Effra Corp"/>
          <w:b/>
          <w:sz w:val="20"/>
          <w:szCs w:val="20"/>
          <w:lang w:val="en-GB"/>
        </w:rPr>
        <w:t>eforestation</w:t>
      </w:r>
      <w:proofErr w:type="gramEnd"/>
      <w:r w:rsidRPr="001B6FA5">
        <w:rPr>
          <w:rFonts w:ascii="Effra Corp" w:hAnsi="Effra Corp"/>
          <w:b/>
          <w:sz w:val="20"/>
          <w:szCs w:val="20"/>
          <w:lang w:val="en-GB"/>
        </w:rPr>
        <w:t xml:space="preserve">, </w:t>
      </w:r>
      <w:r w:rsidR="00680A6F" w:rsidRPr="001B6FA5">
        <w:rPr>
          <w:rFonts w:ascii="Effra Corp" w:hAnsi="Effra Corp"/>
          <w:b/>
          <w:sz w:val="20"/>
          <w:szCs w:val="20"/>
          <w:lang w:val="en-GB"/>
        </w:rPr>
        <w:t>and L</w:t>
      </w:r>
      <w:r w:rsidRPr="001B6FA5">
        <w:rPr>
          <w:rFonts w:ascii="Effra Corp" w:hAnsi="Effra Corp"/>
          <w:b/>
          <w:sz w:val="20"/>
          <w:szCs w:val="20"/>
          <w:lang w:val="en-GB"/>
        </w:rPr>
        <w:t xml:space="preserve">and </w:t>
      </w:r>
      <w:r w:rsidR="00680A6F" w:rsidRPr="001B6FA5">
        <w:rPr>
          <w:rFonts w:ascii="Effra Corp" w:hAnsi="Effra Corp"/>
          <w:b/>
          <w:sz w:val="20"/>
          <w:szCs w:val="20"/>
          <w:lang w:val="en-GB"/>
        </w:rPr>
        <w:t>C</w:t>
      </w:r>
      <w:r w:rsidRPr="001B6FA5">
        <w:rPr>
          <w:rFonts w:ascii="Effra Corp" w:hAnsi="Effra Corp"/>
          <w:b/>
          <w:sz w:val="20"/>
          <w:szCs w:val="20"/>
          <w:lang w:val="en-GB"/>
        </w:rPr>
        <w:t>onservation </w:t>
      </w:r>
    </w:p>
    <w:p w14:paraId="3306CB21" w14:textId="4C8B3A42" w:rsidR="00E37219" w:rsidRPr="001B6FA5" w:rsidRDefault="00C65A1C" w:rsidP="00E37219">
      <w:pPr>
        <w:spacing w:after="240"/>
        <w:jc w:val="both"/>
        <w:rPr>
          <w:rFonts w:ascii="Effra Corp" w:hAnsi="Effra Corp"/>
          <w:snapToGrid w:val="0"/>
          <w:color w:val="000000"/>
          <w:sz w:val="20"/>
          <w:szCs w:val="20"/>
          <w:lang w:val="en-GB"/>
        </w:rPr>
      </w:pPr>
      <w:r w:rsidRPr="001B6FA5">
        <w:rPr>
          <w:rFonts w:ascii="Effra Corp" w:hAnsi="Effra Corp"/>
          <w:color w:val="000000"/>
          <w:sz w:val="20"/>
          <w:szCs w:val="20"/>
          <w:lang w:val="en-GB"/>
        </w:rPr>
        <w:t>Where possible, s</w:t>
      </w:r>
      <w:r w:rsidR="62195960" w:rsidRPr="001B6FA5">
        <w:rPr>
          <w:rFonts w:ascii="Effra Corp" w:hAnsi="Effra Corp"/>
          <w:color w:val="000000"/>
          <w:sz w:val="20"/>
          <w:szCs w:val="20"/>
          <w:lang w:val="en-GB"/>
        </w:rPr>
        <w:t xml:space="preserve">uppliers shall avoid </w:t>
      </w:r>
      <w:r w:rsidR="006A2722" w:rsidRPr="001B6FA5">
        <w:rPr>
          <w:rFonts w:ascii="Effra Corp" w:hAnsi="Effra Corp"/>
          <w:color w:val="000000"/>
          <w:sz w:val="20"/>
          <w:szCs w:val="20"/>
          <w:lang w:val="en-GB"/>
        </w:rPr>
        <w:t>and, in any case,</w:t>
      </w:r>
      <w:r w:rsidRPr="001B6FA5">
        <w:rPr>
          <w:rFonts w:ascii="Effra Corp" w:hAnsi="Effra Corp"/>
          <w:color w:val="000000"/>
          <w:sz w:val="20"/>
          <w:szCs w:val="20"/>
          <w:lang w:val="en-GB"/>
        </w:rPr>
        <w:t xml:space="preserve"> </w:t>
      </w:r>
      <w:r w:rsidR="62195960" w:rsidRPr="001B6FA5">
        <w:rPr>
          <w:rFonts w:ascii="Effra Corp" w:hAnsi="Effra Corp"/>
          <w:color w:val="000000"/>
          <w:sz w:val="20"/>
          <w:szCs w:val="20"/>
          <w:lang w:val="en-GB"/>
        </w:rPr>
        <w:t>minimise impacts on biodiversity</w:t>
      </w:r>
      <w:r w:rsidR="25009EA7" w:rsidRPr="001B6FA5">
        <w:rPr>
          <w:rFonts w:ascii="Effra Corp" w:hAnsi="Effra Corp"/>
          <w:color w:val="000000"/>
          <w:sz w:val="20"/>
          <w:szCs w:val="20"/>
          <w:lang w:val="en-GB"/>
        </w:rPr>
        <w:t xml:space="preserve"> and deforestation</w:t>
      </w:r>
      <w:r w:rsidRPr="001B6FA5">
        <w:rPr>
          <w:rFonts w:ascii="Effra Corp" w:hAnsi="Effra Corp"/>
          <w:color w:val="000000"/>
          <w:sz w:val="20"/>
          <w:szCs w:val="20"/>
          <w:lang w:val="en-GB"/>
        </w:rPr>
        <w:t>,</w:t>
      </w:r>
      <w:r w:rsidR="00480C53" w:rsidRPr="001B6FA5">
        <w:rPr>
          <w:rFonts w:ascii="Effra Corp" w:hAnsi="Effra Corp"/>
          <w:color w:val="000000"/>
          <w:sz w:val="20"/>
          <w:szCs w:val="20"/>
          <w:lang w:val="en-GB"/>
        </w:rPr>
        <w:t xml:space="preserve"> </w:t>
      </w:r>
      <w:r w:rsidR="62195960" w:rsidRPr="001B6FA5">
        <w:rPr>
          <w:rFonts w:ascii="Effra Corp" w:hAnsi="Effra Corp"/>
          <w:color w:val="000000"/>
          <w:sz w:val="20"/>
          <w:szCs w:val="20"/>
          <w:lang w:val="en-GB"/>
        </w:rPr>
        <w:t>promot</w:t>
      </w:r>
      <w:r w:rsidR="77B227C0" w:rsidRPr="001B6FA5">
        <w:rPr>
          <w:rFonts w:ascii="Effra Corp" w:hAnsi="Effra Corp"/>
          <w:color w:val="000000"/>
          <w:sz w:val="20"/>
          <w:szCs w:val="20"/>
          <w:lang w:val="en-GB"/>
        </w:rPr>
        <w:t>e</w:t>
      </w:r>
      <w:r w:rsidR="62195960" w:rsidRPr="001B6FA5">
        <w:rPr>
          <w:rFonts w:ascii="Effra Corp" w:hAnsi="Effra Corp"/>
          <w:color w:val="000000"/>
          <w:sz w:val="20"/>
          <w:szCs w:val="20"/>
          <w:lang w:val="en-GB"/>
        </w:rPr>
        <w:t xml:space="preserve"> </w:t>
      </w:r>
      <w:r w:rsidR="25009EA7" w:rsidRPr="001B6FA5">
        <w:rPr>
          <w:rFonts w:ascii="Effra Corp" w:hAnsi="Effra Corp"/>
          <w:color w:val="000000"/>
          <w:sz w:val="20"/>
          <w:szCs w:val="20"/>
          <w:lang w:val="en-GB"/>
        </w:rPr>
        <w:t xml:space="preserve">the </w:t>
      </w:r>
      <w:r w:rsidR="62195960" w:rsidRPr="001B6FA5">
        <w:rPr>
          <w:rFonts w:ascii="Effra Corp" w:hAnsi="Effra Corp"/>
          <w:color w:val="000000"/>
          <w:sz w:val="20"/>
          <w:szCs w:val="20"/>
          <w:lang w:val="en-GB"/>
        </w:rPr>
        <w:t xml:space="preserve">natural habitats and </w:t>
      </w:r>
      <w:r w:rsidR="34CFDD67" w:rsidRPr="001B6FA5">
        <w:rPr>
          <w:rFonts w:ascii="Effra Corp" w:hAnsi="Effra Corp"/>
          <w:color w:val="000000"/>
          <w:sz w:val="20"/>
          <w:szCs w:val="20"/>
          <w:lang w:val="en-GB"/>
        </w:rPr>
        <w:t xml:space="preserve">employ practices for the </w:t>
      </w:r>
      <w:r w:rsidR="62195960" w:rsidRPr="001B6FA5">
        <w:rPr>
          <w:rFonts w:ascii="Effra Corp" w:hAnsi="Effra Corp"/>
          <w:color w:val="000000"/>
          <w:sz w:val="20"/>
          <w:szCs w:val="20"/>
          <w:lang w:val="en-GB"/>
        </w:rPr>
        <w:t>management of soil to avoid loss of nutrients, erosion, and land pollution.</w:t>
      </w:r>
    </w:p>
    <w:p w14:paraId="6903D849" w14:textId="77777777" w:rsidR="004E389F" w:rsidRPr="001B6FA5" w:rsidRDefault="004E389F" w:rsidP="004E389F">
      <w:pPr>
        <w:spacing w:after="240"/>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Suppliers shall seek opportunities for biodiversity conservation linked to their activity.</w:t>
      </w:r>
    </w:p>
    <w:p w14:paraId="656D3ADE" w14:textId="72D206DB" w:rsidR="002654D7" w:rsidRPr="001B6FA5" w:rsidRDefault="00F21EF3" w:rsidP="00E37219">
      <w:pPr>
        <w:spacing w:after="240"/>
        <w:jc w:val="both"/>
        <w:rPr>
          <w:rFonts w:ascii="Effra Corp" w:hAnsi="Effra Corp"/>
          <w:snapToGrid w:val="0"/>
          <w:color w:val="000000"/>
          <w:sz w:val="20"/>
          <w:szCs w:val="20"/>
          <w:lang w:val="en-GB"/>
        </w:rPr>
      </w:pPr>
      <w:r w:rsidRPr="001B6FA5">
        <w:rPr>
          <w:rFonts w:ascii="Effra Corp" w:hAnsi="Effra Corp"/>
          <w:sz w:val="20"/>
          <w:szCs w:val="20"/>
          <w:lang w:val="en-GB"/>
        </w:rPr>
        <w:t xml:space="preserve">If a Supplier`s production facilities </w:t>
      </w:r>
      <w:proofErr w:type="gramStart"/>
      <w:r w:rsidRPr="001B6FA5">
        <w:rPr>
          <w:rFonts w:ascii="Effra Corp" w:hAnsi="Effra Corp"/>
          <w:sz w:val="20"/>
          <w:szCs w:val="20"/>
          <w:lang w:val="en-GB"/>
        </w:rPr>
        <w:t>are located in</w:t>
      </w:r>
      <w:proofErr w:type="gramEnd"/>
      <w:r w:rsidRPr="001B6FA5">
        <w:rPr>
          <w:rFonts w:ascii="Effra Corp" w:hAnsi="Effra Corp"/>
          <w:sz w:val="20"/>
          <w:szCs w:val="20"/>
          <w:lang w:val="en-GB"/>
        </w:rPr>
        <w:t xml:space="preserve"> or in close proximity to the areas critical for conserving biodiversity and maintaining ecosystem functioning, the Supplier shall apply all reasonable efforts to avoid any damage to as well as to restore such biodiversity and ecosystems. </w:t>
      </w:r>
      <w:r w:rsidR="002654D7" w:rsidRPr="001B6FA5">
        <w:rPr>
          <w:rFonts w:ascii="Effra Corp" w:hAnsi="Effra Corp"/>
          <w:snapToGrid w:val="0"/>
          <w:color w:val="000000"/>
          <w:sz w:val="20"/>
          <w:szCs w:val="20"/>
          <w:lang w:val="en-GB"/>
        </w:rPr>
        <w:t xml:space="preserve">For more information </w:t>
      </w:r>
      <w:r w:rsidR="00034FE2" w:rsidRPr="001B6FA5">
        <w:rPr>
          <w:rFonts w:ascii="Effra Corp" w:hAnsi="Effra Corp"/>
          <w:snapToGrid w:val="0"/>
          <w:color w:val="000000"/>
          <w:sz w:val="20"/>
          <w:szCs w:val="20"/>
          <w:lang w:val="en-GB"/>
        </w:rPr>
        <w:t xml:space="preserve">Suppliers should refer to the CCH Biodiversity </w:t>
      </w:r>
      <w:r w:rsidR="005805E3" w:rsidRPr="001B6FA5">
        <w:rPr>
          <w:rFonts w:ascii="Effra Corp" w:hAnsi="Effra Corp"/>
          <w:snapToGrid w:val="0"/>
          <w:color w:val="000000"/>
          <w:sz w:val="20"/>
          <w:szCs w:val="20"/>
          <w:lang w:val="en-GB"/>
        </w:rPr>
        <w:t xml:space="preserve">Statement in </w:t>
      </w:r>
      <w:r w:rsidR="00034FE2" w:rsidRPr="001B6FA5">
        <w:rPr>
          <w:rFonts w:ascii="Effra Corp" w:hAnsi="Effra Corp"/>
          <w:snapToGrid w:val="0"/>
          <w:color w:val="000000"/>
          <w:sz w:val="20"/>
          <w:szCs w:val="20"/>
          <w:lang w:val="en-GB"/>
        </w:rPr>
        <w:t xml:space="preserve">our public web site: </w:t>
      </w:r>
    </w:p>
    <w:p w14:paraId="3B118A65" w14:textId="77777777" w:rsidR="007547A7" w:rsidRDefault="00B53AB0" w:rsidP="00905B39">
      <w:pPr>
        <w:spacing w:after="240"/>
        <w:rPr>
          <w:rStyle w:val="Hyperlink"/>
          <w:rFonts w:ascii="Effra Corp" w:hAnsi="Effra Corp"/>
          <w:snapToGrid w:val="0"/>
          <w:sz w:val="20"/>
          <w:szCs w:val="20"/>
          <w:lang w:val="en-GB"/>
        </w:rPr>
      </w:pPr>
      <w:r w:rsidRPr="001B6FA5">
        <w:rPr>
          <w:rFonts w:ascii="Effra Corp" w:hAnsi="Effra Corp"/>
          <w:snapToGrid w:val="0"/>
          <w:color w:val="000000"/>
          <w:sz w:val="20"/>
          <w:szCs w:val="20"/>
          <w:lang w:val="en-GB"/>
        </w:rPr>
        <w:t>CCH Biodiversity Statement</w:t>
      </w:r>
      <w:r w:rsidR="00A62FAA" w:rsidRPr="001B6FA5">
        <w:rPr>
          <w:rFonts w:ascii="Effra Corp" w:hAnsi="Effra Corp"/>
          <w:snapToGrid w:val="0"/>
          <w:color w:val="000000"/>
          <w:sz w:val="20"/>
          <w:szCs w:val="20"/>
          <w:lang w:val="en-GB"/>
        </w:rPr>
        <w:t xml:space="preserve">: </w:t>
      </w:r>
      <w:hyperlink r:id="rId12" w:history="1">
        <w:r w:rsidR="0013334B" w:rsidRPr="001B6FA5">
          <w:rPr>
            <w:rStyle w:val="Hyperlink"/>
            <w:rFonts w:ascii="Effra Corp" w:hAnsi="Effra Corp"/>
            <w:snapToGrid w:val="0"/>
            <w:sz w:val="20"/>
            <w:szCs w:val="20"/>
            <w:lang w:val="en-GB"/>
          </w:rPr>
          <w:t>https://www.coca-colahellenic.com/en/about-us/corporate-governance/policies/biodiversity-statement</w:t>
        </w:r>
      </w:hyperlink>
    </w:p>
    <w:p w14:paraId="1E002A4E" w14:textId="77777777" w:rsidR="007547A7" w:rsidRDefault="007547A7" w:rsidP="000D337D">
      <w:pPr>
        <w:rPr>
          <w:rFonts w:ascii="Effra Corp" w:hAnsi="Effra Corp"/>
          <w:b/>
          <w:snapToGrid w:val="0"/>
          <w:color w:val="000000"/>
          <w:sz w:val="20"/>
          <w:szCs w:val="20"/>
          <w:lang w:val="en-GB"/>
        </w:rPr>
      </w:pPr>
    </w:p>
    <w:p w14:paraId="623E2C5B" w14:textId="38368103" w:rsidR="00B04514" w:rsidRPr="007547A7" w:rsidRDefault="00B04514" w:rsidP="007547A7">
      <w:pPr>
        <w:spacing w:after="240"/>
        <w:rPr>
          <w:rFonts w:ascii="Effra Corp" w:hAnsi="Effra Corp"/>
          <w:snapToGrid w:val="0"/>
          <w:color w:val="0563C1"/>
          <w:sz w:val="20"/>
          <w:szCs w:val="20"/>
          <w:u w:val="single"/>
          <w:lang w:val="en-GB"/>
        </w:rPr>
      </w:pPr>
      <w:r w:rsidRPr="001B6FA5">
        <w:rPr>
          <w:rFonts w:ascii="Effra Corp" w:hAnsi="Effra Corp"/>
          <w:b/>
          <w:snapToGrid w:val="0"/>
          <w:color w:val="000000"/>
          <w:sz w:val="20"/>
          <w:szCs w:val="20"/>
          <w:lang w:val="en-GB"/>
        </w:rPr>
        <w:t>Conflicts of Interest</w:t>
      </w:r>
    </w:p>
    <w:p w14:paraId="6FE790CD" w14:textId="7D4800FC" w:rsidR="00342010" w:rsidRPr="001B6FA5" w:rsidRDefault="001E0862" w:rsidP="00C65A1C">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Coca-Cola H</w:t>
      </w:r>
      <w:r w:rsidR="06C64D80"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xml:space="preserve"> employees are expected to always select and deal with suppliers who are doing, or seeking to do, business with the Company in a completely straightforward, honest manner, based upon the merits of such persons </w:t>
      </w:r>
      <w:r w:rsidR="079DFD83" w:rsidRPr="001B6FA5">
        <w:rPr>
          <w:rFonts w:ascii="Effra Corp" w:hAnsi="Effra Corp"/>
          <w:snapToGrid w:val="0"/>
          <w:color w:val="000000"/>
          <w:sz w:val="20"/>
          <w:szCs w:val="20"/>
          <w:lang w:val="en-GB"/>
        </w:rPr>
        <w:t xml:space="preserve">or entity </w:t>
      </w:r>
      <w:r w:rsidRPr="001B6FA5">
        <w:rPr>
          <w:rFonts w:ascii="Effra Corp" w:hAnsi="Effra Corp"/>
          <w:snapToGrid w:val="0"/>
          <w:color w:val="000000"/>
          <w:sz w:val="20"/>
          <w:szCs w:val="20"/>
          <w:lang w:val="en-GB"/>
        </w:rPr>
        <w:t>and their products and services and without any special considerations given back to them or their friends or families. Accordingly, employees should have no relationship, financial or otherwise, with any supplier that might conflict, or appear to conflict, with the employee's obligation to act in the best interest of Coca-Cola H</w:t>
      </w:r>
      <w:r w:rsidR="7EAAB564"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For example, suppliers should not employ or otherwise make payments to any employee of Coca-Cola H</w:t>
      </w:r>
      <w:r w:rsidR="51B42D57"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xml:space="preserve"> </w:t>
      </w:r>
      <w:proofErr w:type="gramStart"/>
      <w:r w:rsidRPr="001B6FA5">
        <w:rPr>
          <w:rFonts w:ascii="Effra Corp" w:hAnsi="Effra Corp"/>
          <w:snapToGrid w:val="0"/>
          <w:color w:val="000000"/>
          <w:sz w:val="20"/>
          <w:szCs w:val="20"/>
          <w:lang w:val="en-GB"/>
        </w:rPr>
        <w:t>during the course of</w:t>
      </w:r>
      <w:proofErr w:type="gramEnd"/>
      <w:r w:rsidRPr="001B6FA5">
        <w:rPr>
          <w:rFonts w:ascii="Effra Corp" w:hAnsi="Effra Corp"/>
          <w:snapToGrid w:val="0"/>
          <w:color w:val="000000"/>
          <w:sz w:val="20"/>
          <w:szCs w:val="20"/>
          <w:lang w:val="en-GB"/>
        </w:rPr>
        <w:t xml:space="preserve"> any transaction between the supplier and the Company. Friendships outside of the course of business are inevitable and acceptable, but suppliers should take care that any personal relationship is not used to influence the Coca-Cola H</w:t>
      </w:r>
      <w:r w:rsidR="62395728"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xml:space="preserve"> employee's business judgment. If a supplier employee is a family relation (spouse, parent, sibling, grandparent, child, grandchild, mother- or father-in-law, or domestic partner) to an employee of Coca-Cola H</w:t>
      </w:r>
      <w:r w:rsidR="31069FF0"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or if a supplier has any other relationship with an employee of Coca-Cola H</w:t>
      </w:r>
      <w:r w:rsidR="24BC3820"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xml:space="preserve"> that might represent a conflict of interest, the supplier should disclose this fact to Coca-Cola H</w:t>
      </w:r>
      <w:r w:rsidR="7D3A3D42"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xml:space="preserve">. </w:t>
      </w:r>
    </w:p>
    <w:p w14:paraId="439F38BC" w14:textId="77777777" w:rsidR="00C65A1C" w:rsidRPr="001B6FA5" w:rsidRDefault="00C65A1C" w:rsidP="00581620">
      <w:pPr>
        <w:jc w:val="both"/>
        <w:rPr>
          <w:rFonts w:ascii="Effra Corp" w:hAnsi="Effra Corp"/>
          <w:b/>
          <w:sz w:val="20"/>
          <w:szCs w:val="20"/>
          <w:lang w:val="en-GB"/>
        </w:rPr>
      </w:pPr>
    </w:p>
    <w:p w14:paraId="4279BF16" w14:textId="7631CF38" w:rsidR="001E0862" w:rsidRPr="001B6FA5" w:rsidRDefault="001E0862">
      <w:pPr>
        <w:rPr>
          <w:rFonts w:ascii="Effra Corp" w:hAnsi="Effra Corp"/>
          <w:b/>
          <w:sz w:val="20"/>
          <w:szCs w:val="20"/>
          <w:lang w:val="en-GB"/>
        </w:rPr>
      </w:pPr>
      <w:r w:rsidRPr="001B6FA5">
        <w:rPr>
          <w:rFonts w:ascii="Effra Corp" w:hAnsi="Effra Corp"/>
          <w:b/>
          <w:sz w:val="20"/>
          <w:szCs w:val="20"/>
          <w:lang w:val="en-GB"/>
        </w:rPr>
        <w:t xml:space="preserve">Gifts, </w:t>
      </w:r>
      <w:proofErr w:type="gramStart"/>
      <w:r w:rsidRPr="001B6FA5">
        <w:rPr>
          <w:rFonts w:ascii="Effra Corp" w:hAnsi="Effra Corp"/>
          <w:b/>
          <w:sz w:val="20"/>
          <w:szCs w:val="20"/>
          <w:lang w:val="en-GB"/>
        </w:rPr>
        <w:t>Meals</w:t>
      </w:r>
      <w:proofErr w:type="gramEnd"/>
      <w:r w:rsidRPr="001B6FA5">
        <w:rPr>
          <w:rFonts w:ascii="Effra Corp" w:hAnsi="Effra Corp"/>
          <w:b/>
          <w:sz w:val="20"/>
          <w:szCs w:val="20"/>
          <w:lang w:val="en-GB"/>
        </w:rPr>
        <w:t xml:space="preserve"> and Entertainment</w:t>
      </w:r>
      <w:r w:rsidRPr="001B6FA5">
        <w:rPr>
          <w:rFonts w:ascii="Effra Corp" w:hAnsi="Effra Corp"/>
          <w:b/>
          <w:sz w:val="20"/>
          <w:szCs w:val="20"/>
          <w:lang w:val="en-GB"/>
        </w:rPr>
        <w:br/>
        <w:t xml:space="preserve"> </w:t>
      </w:r>
    </w:p>
    <w:p w14:paraId="53A47A98" w14:textId="647A2A82" w:rsidR="001E0862" w:rsidRPr="001B6FA5" w:rsidRDefault="001E0862" w:rsidP="5E8826FD">
      <w:pPr>
        <w:pStyle w:val="BodyText"/>
        <w:spacing w:after="100" w:afterAutospacing="1"/>
        <w:ind w:right="0"/>
        <w:jc w:val="both"/>
        <w:rPr>
          <w:rFonts w:ascii="Effra Corp" w:hAnsi="Effra Corp"/>
          <w:sz w:val="20"/>
          <w:szCs w:val="20"/>
        </w:rPr>
      </w:pPr>
      <w:r w:rsidRPr="001B6FA5">
        <w:rPr>
          <w:rFonts w:ascii="Effra Corp" w:eastAsia="Times New Roman" w:hAnsi="Effra Corp"/>
          <w:snapToGrid w:val="0"/>
          <w:color w:val="000000"/>
          <w:sz w:val="20"/>
          <w:szCs w:val="20"/>
        </w:rPr>
        <w:t>Employees of Coca-Cola H</w:t>
      </w:r>
      <w:r w:rsidR="28EB07D5" w:rsidRPr="001B6FA5">
        <w:rPr>
          <w:rFonts w:ascii="Effra Corp" w:eastAsia="Times New Roman" w:hAnsi="Effra Corp"/>
          <w:snapToGrid w:val="0"/>
          <w:color w:val="000000"/>
          <w:sz w:val="20"/>
          <w:szCs w:val="20"/>
        </w:rPr>
        <w:t>BC</w:t>
      </w:r>
      <w:r w:rsidRPr="001B6FA5">
        <w:rPr>
          <w:rFonts w:ascii="Effra Corp" w:eastAsia="Times New Roman" w:hAnsi="Effra Corp"/>
          <w:snapToGrid w:val="0"/>
          <w:color w:val="000000"/>
          <w:sz w:val="20"/>
          <w:szCs w:val="20"/>
        </w:rPr>
        <w:t xml:space="preserve"> are prohibited from accepting anything more than normal business hospitality from suppliers that is reasonable and appropriate under the circumstances. Ordinary business meals and small tokens of appreciation generally are fine, but suppliers should not offer Coca-Cola H</w:t>
      </w:r>
      <w:r w:rsidR="5B46F260" w:rsidRPr="001B6FA5">
        <w:rPr>
          <w:rFonts w:ascii="Effra Corp" w:eastAsia="Times New Roman" w:hAnsi="Effra Corp"/>
          <w:snapToGrid w:val="0"/>
          <w:color w:val="000000"/>
          <w:sz w:val="20"/>
          <w:szCs w:val="20"/>
        </w:rPr>
        <w:t>BC</w:t>
      </w:r>
      <w:r w:rsidRPr="001B6FA5">
        <w:rPr>
          <w:rFonts w:ascii="Effra Corp" w:eastAsia="Times New Roman" w:hAnsi="Effra Corp"/>
          <w:snapToGrid w:val="0"/>
          <w:color w:val="000000"/>
          <w:sz w:val="20"/>
          <w:szCs w:val="20"/>
        </w:rPr>
        <w:t xml:space="preserve"> employees excessive or lavish gifts, meals or entertainment that may give the appearance of undue influence.</w:t>
      </w:r>
      <w:r w:rsidR="00C928C0">
        <w:rPr>
          <w:rFonts w:ascii="Effra Corp" w:eastAsia="Times New Roman" w:hAnsi="Effra Corp"/>
          <w:snapToGrid w:val="0"/>
          <w:color w:val="000000"/>
          <w:sz w:val="20"/>
          <w:szCs w:val="20"/>
        </w:rPr>
        <w:t xml:space="preserve"> Under all circumstances, hospitality, </w:t>
      </w:r>
      <w:r w:rsidR="006E53AA">
        <w:rPr>
          <w:rFonts w:ascii="Effra Corp" w:eastAsia="Times New Roman" w:hAnsi="Effra Corp"/>
          <w:snapToGrid w:val="0"/>
          <w:color w:val="000000"/>
          <w:sz w:val="20"/>
          <w:szCs w:val="20"/>
        </w:rPr>
        <w:t xml:space="preserve">meals, tokens or any other items </w:t>
      </w:r>
      <w:r w:rsidR="008044F2">
        <w:rPr>
          <w:rFonts w:ascii="Effra Corp" w:eastAsia="Times New Roman" w:hAnsi="Effra Corp"/>
          <w:snapToGrid w:val="0"/>
          <w:color w:val="000000"/>
          <w:sz w:val="20"/>
          <w:szCs w:val="20"/>
        </w:rPr>
        <w:t xml:space="preserve">or services </w:t>
      </w:r>
      <w:r w:rsidR="006E53AA">
        <w:rPr>
          <w:rFonts w:ascii="Effra Corp" w:eastAsia="Times New Roman" w:hAnsi="Effra Corp"/>
          <w:snapToGrid w:val="0"/>
          <w:color w:val="000000"/>
          <w:sz w:val="20"/>
          <w:szCs w:val="20"/>
        </w:rPr>
        <w:t>accepted by</w:t>
      </w:r>
      <w:r w:rsidR="00607179">
        <w:rPr>
          <w:rFonts w:ascii="Effra Corp" w:eastAsia="Times New Roman" w:hAnsi="Effra Corp"/>
          <w:snapToGrid w:val="0"/>
          <w:color w:val="000000"/>
          <w:sz w:val="20"/>
          <w:szCs w:val="20"/>
        </w:rPr>
        <w:t xml:space="preserve"> a</w:t>
      </w:r>
      <w:r w:rsidR="006E53AA">
        <w:rPr>
          <w:rFonts w:ascii="Effra Corp" w:eastAsia="Times New Roman" w:hAnsi="Effra Corp"/>
          <w:snapToGrid w:val="0"/>
          <w:color w:val="000000"/>
          <w:sz w:val="20"/>
          <w:szCs w:val="20"/>
        </w:rPr>
        <w:t xml:space="preserve"> Coca-Cola HBC </w:t>
      </w:r>
      <w:r w:rsidR="00607179">
        <w:rPr>
          <w:rFonts w:ascii="Effra Corp" w:eastAsia="Times New Roman" w:hAnsi="Effra Corp"/>
          <w:snapToGrid w:val="0"/>
          <w:color w:val="000000"/>
          <w:sz w:val="20"/>
          <w:szCs w:val="20"/>
        </w:rPr>
        <w:t xml:space="preserve">employee must not be offered to such employee </w:t>
      </w:r>
      <w:r w:rsidR="00B90010">
        <w:rPr>
          <w:rFonts w:ascii="Effra Corp" w:eastAsia="Times New Roman" w:hAnsi="Effra Corp"/>
          <w:snapToGrid w:val="0"/>
          <w:color w:val="000000"/>
          <w:sz w:val="20"/>
          <w:szCs w:val="20"/>
        </w:rPr>
        <w:t xml:space="preserve">for the purpose of undertaking or </w:t>
      </w:r>
      <w:r w:rsidR="00AD2F96">
        <w:rPr>
          <w:rFonts w:ascii="Effra Corp" w:eastAsia="Times New Roman" w:hAnsi="Effra Corp"/>
          <w:snapToGrid w:val="0"/>
          <w:color w:val="000000"/>
          <w:sz w:val="20"/>
          <w:szCs w:val="20"/>
        </w:rPr>
        <w:t xml:space="preserve">abstaining from undertaking </w:t>
      </w:r>
      <w:r w:rsidR="008044F2">
        <w:rPr>
          <w:rFonts w:ascii="Effra Corp" w:eastAsia="Times New Roman" w:hAnsi="Effra Corp"/>
          <w:snapToGrid w:val="0"/>
          <w:color w:val="000000"/>
          <w:sz w:val="20"/>
          <w:szCs w:val="20"/>
        </w:rPr>
        <w:t xml:space="preserve">their </w:t>
      </w:r>
      <w:r w:rsidR="00AD2F96">
        <w:rPr>
          <w:rFonts w:ascii="Effra Corp" w:eastAsia="Times New Roman" w:hAnsi="Effra Corp"/>
          <w:snapToGrid w:val="0"/>
          <w:color w:val="000000"/>
          <w:sz w:val="20"/>
          <w:szCs w:val="20"/>
        </w:rPr>
        <w:t xml:space="preserve">functions or providing preferential </w:t>
      </w:r>
      <w:r w:rsidR="008044F2">
        <w:rPr>
          <w:rFonts w:ascii="Effra Corp" w:eastAsia="Times New Roman" w:hAnsi="Effra Corp"/>
          <w:snapToGrid w:val="0"/>
          <w:color w:val="000000"/>
          <w:sz w:val="20"/>
          <w:szCs w:val="20"/>
        </w:rPr>
        <w:t>treatment to a supplier.</w:t>
      </w:r>
      <w:r w:rsidRPr="001B6FA5">
        <w:rPr>
          <w:rFonts w:ascii="Effra Corp" w:eastAsia="Times New Roman" w:hAnsi="Effra Corp"/>
          <w:snapToGrid w:val="0"/>
          <w:color w:val="000000"/>
          <w:sz w:val="20"/>
          <w:szCs w:val="20"/>
        </w:rPr>
        <w:t xml:space="preserve"> Gifts of cash or cash equivalents, such as gift cards, are never allowed. Gifts and entertainment for suppliers must support the legitimate business interests of the Company and should be reasonable and appropriate under the circumstances.  Our employees should always be sensitive to our suppliers’ own rules on receiving gifts and entertainment.</w:t>
      </w:r>
      <w:r w:rsidRPr="001B6FA5">
        <w:rPr>
          <w:rFonts w:ascii="Effra Corp" w:hAnsi="Effra Corp"/>
          <w:sz w:val="20"/>
          <w:szCs w:val="20"/>
        </w:rPr>
        <w:t xml:space="preserve">  </w:t>
      </w:r>
    </w:p>
    <w:p w14:paraId="67FFFD9F" w14:textId="77777777" w:rsidR="001E0862" w:rsidRPr="001B6FA5" w:rsidRDefault="001E0862" w:rsidP="000D7B80">
      <w:pPr>
        <w:pStyle w:val="NormalWeb"/>
        <w:spacing w:after="240" w:afterAutospacing="0"/>
        <w:jc w:val="both"/>
        <w:rPr>
          <w:rFonts w:ascii="Effra Corp" w:hAnsi="Effra Corp"/>
          <w:sz w:val="20"/>
          <w:szCs w:val="20"/>
        </w:rPr>
      </w:pPr>
      <w:r w:rsidRPr="001B6FA5">
        <w:rPr>
          <w:rFonts w:ascii="Effra Corp" w:hAnsi="Effra Corp"/>
          <w:b/>
          <w:sz w:val="20"/>
          <w:szCs w:val="20"/>
        </w:rPr>
        <w:t>Business and Financial Records</w:t>
      </w:r>
      <w:r w:rsidRPr="001B6FA5">
        <w:rPr>
          <w:rFonts w:ascii="Effra Corp" w:hAnsi="Effra Corp"/>
          <w:sz w:val="20"/>
          <w:szCs w:val="20"/>
        </w:rPr>
        <w:t xml:space="preserve"> </w:t>
      </w:r>
    </w:p>
    <w:p w14:paraId="62B1A5E2" w14:textId="0D8DA1F2" w:rsidR="001E0862" w:rsidRPr="001B6FA5" w:rsidRDefault="001E0862" w:rsidP="5E8826FD">
      <w:pPr>
        <w:pStyle w:val="NormalWeb"/>
        <w:spacing w:before="0" w:beforeAutospacing="0" w:after="0" w:afterAutospacing="0"/>
        <w:jc w:val="both"/>
        <w:rPr>
          <w:rFonts w:ascii="Effra Corp" w:hAnsi="Effra Corp"/>
          <w:sz w:val="20"/>
          <w:szCs w:val="20"/>
        </w:rPr>
      </w:pPr>
      <w:r w:rsidRPr="001B6FA5">
        <w:rPr>
          <w:rFonts w:ascii="Effra Corp" w:hAnsi="Effra Corp"/>
          <w:snapToGrid w:val="0"/>
          <w:color w:val="000000"/>
          <w:sz w:val="20"/>
          <w:szCs w:val="20"/>
        </w:rPr>
        <w:t>Both the supplier and Coca-Cola H</w:t>
      </w:r>
      <w:r w:rsidR="41DA72BD" w:rsidRPr="001B6FA5">
        <w:rPr>
          <w:rFonts w:ascii="Effra Corp" w:hAnsi="Effra Corp"/>
          <w:snapToGrid w:val="0"/>
          <w:color w:val="000000"/>
          <w:sz w:val="20"/>
          <w:szCs w:val="20"/>
        </w:rPr>
        <w:t>BC</w:t>
      </w:r>
      <w:r w:rsidRPr="001B6FA5">
        <w:rPr>
          <w:rFonts w:ascii="Effra Corp" w:hAnsi="Effra Corp"/>
          <w:snapToGrid w:val="0"/>
          <w:color w:val="000000"/>
          <w:sz w:val="20"/>
          <w:szCs w:val="20"/>
        </w:rPr>
        <w:t xml:space="preserve"> must keep accurate records of all matters related to the supplier's business with Coca-Cola H</w:t>
      </w:r>
      <w:r w:rsidR="073C4688" w:rsidRPr="001B6FA5">
        <w:rPr>
          <w:rFonts w:ascii="Effra Corp" w:hAnsi="Effra Corp"/>
          <w:snapToGrid w:val="0"/>
          <w:color w:val="000000"/>
          <w:sz w:val="20"/>
          <w:szCs w:val="20"/>
        </w:rPr>
        <w:t>BC</w:t>
      </w:r>
      <w:r w:rsidRPr="001B6FA5">
        <w:rPr>
          <w:rFonts w:ascii="Effra Corp" w:hAnsi="Effra Corp"/>
          <w:snapToGrid w:val="0"/>
          <w:color w:val="000000"/>
          <w:sz w:val="20"/>
          <w:szCs w:val="20"/>
        </w:rPr>
        <w:t>. This includes the proper recording of all expenses and payments. If Coca-Cola H</w:t>
      </w:r>
      <w:r w:rsidR="464EBFF9" w:rsidRPr="001B6FA5">
        <w:rPr>
          <w:rFonts w:ascii="Effra Corp" w:hAnsi="Effra Corp"/>
          <w:snapToGrid w:val="0"/>
          <w:color w:val="000000"/>
          <w:sz w:val="20"/>
          <w:szCs w:val="20"/>
        </w:rPr>
        <w:t>BC</w:t>
      </w:r>
      <w:r w:rsidRPr="001B6FA5">
        <w:rPr>
          <w:rFonts w:ascii="Effra Corp" w:hAnsi="Effra Corp"/>
          <w:snapToGrid w:val="0"/>
          <w:color w:val="000000"/>
          <w:sz w:val="20"/>
          <w:szCs w:val="20"/>
        </w:rPr>
        <w:t xml:space="preserve"> is being charged for a supplier employee's time, time records must be complete and accurate. Suppliers should not delay sending an invoice or otherwise enable the shifting of an expense to a different accounting period.</w:t>
      </w:r>
      <w:r w:rsidRPr="001B6FA5">
        <w:rPr>
          <w:rFonts w:ascii="Effra Corp" w:hAnsi="Effra Corp"/>
          <w:sz w:val="20"/>
          <w:szCs w:val="20"/>
        </w:rPr>
        <w:t xml:space="preserve"> </w:t>
      </w:r>
    </w:p>
    <w:p w14:paraId="5435C93C" w14:textId="2084CBAC" w:rsidR="001E0862" w:rsidRPr="001B6FA5" w:rsidRDefault="001E0862" w:rsidP="5E8826FD">
      <w:pPr>
        <w:pStyle w:val="NormalWeb"/>
        <w:spacing w:after="0" w:afterAutospacing="0"/>
        <w:jc w:val="both"/>
        <w:rPr>
          <w:rFonts w:ascii="Effra Corp" w:hAnsi="Effra Corp"/>
          <w:b/>
          <w:bCs/>
          <w:sz w:val="20"/>
          <w:szCs w:val="20"/>
        </w:rPr>
      </w:pPr>
      <w:r w:rsidRPr="001B6FA5">
        <w:rPr>
          <w:rFonts w:ascii="Effra Corp" w:hAnsi="Effra Corp"/>
          <w:b/>
          <w:bCs/>
          <w:sz w:val="20"/>
          <w:szCs w:val="20"/>
        </w:rPr>
        <w:t>Bribery</w:t>
      </w:r>
      <w:r w:rsidR="286E0611" w:rsidRPr="001B6FA5">
        <w:rPr>
          <w:rFonts w:ascii="Effra Corp" w:hAnsi="Effra Corp"/>
          <w:b/>
          <w:bCs/>
          <w:sz w:val="20"/>
          <w:szCs w:val="20"/>
        </w:rPr>
        <w:t xml:space="preserve"> and Corruption</w:t>
      </w:r>
    </w:p>
    <w:p w14:paraId="40EB9AF2" w14:textId="3B281E43" w:rsidR="00ED0ADF" w:rsidRPr="001B6FA5" w:rsidRDefault="042E0144" w:rsidP="5E8826FD">
      <w:pPr>
        <w:pStyle w:val="NormalWeb"/>
        <w:spacing w:before="240" w:beforeAutospacing="0" w:after="240" w:afterAutospacing="0"/>
        <w:jc w:val="both"/>
        <w:rPr>
          <w:rFonts w:ascii="Effra Corp" w:hAnsi="Effra Corp"/>
          <w:sz w:val="20"/>
          <w:szCs w:val="20"/>
        </w:rPr>
      </w:pPr>
      <w:r w:rsidRPr="001B6FA5">
        <w:rPr>
          <w:rFonts w:ascii="Effra Corp" w:hAnsi="Effra Corp"/>
          <w:sz w:val="20"/>
          <w:szCs w:val="20"/>
        </w:rPr>
        <w:t>Coca-Cola Hellenic</w:t>
      </w:r>
      <w:r w:rsidR="442D853C" w:rsidRPr="001B6FA5">
        <w:rPr>
          <w:rFonts w:ascii="Effra Corp" w:hAnsi="Effra Corp"/>
          <w:sz w:val="20"/>
          <w:szCs w:val="20"/>
        </w:rPr>
        <w:t xml:space="preserve"> </w:t>
      </w:r>
      <w:r w:rsidR="505F0F8C" w:rsidRPr="001B6FA5">
        <w:rPr>
          <w:rFonts w:ascii="Effra Corp" w:hAnsi="Effra Corp"/>
          <w:sz w:val="20"/>
          <w:szCs w:val="20"/>
        </w:rPr>
        <w:t>applies a</w:t>
      </w:r>
      <w:r w:rsidRPr="001B6FA5">
        <w:rPr>
          <w:rFonts w:ascii="Effra Corp" w:hAnsi="Effra Corp"/>
          <w:sz w:val="20"/>
          <w:szCs w:val="20"/>
        </w:rPr>
        <w:t xml:space="preserve"> </w:t>
      </w:r>
      <w:r w:rsidR="505F0F8C" w:rsidRPr="001B6FA5">
        <w:rPr>
          <w:rFonts w:ascii="Effra Corp" w:hAnsi="Effra Corp"/>
          <w:sz w:val="20"/>
          <w:szCs w:val="20"/>
        </w:rPr>
        <w:t>“</w:t>
      </w:r>
      <w:r w:rsidRPr="001B6FA5">
        <w:rPr>
          <w:rFonts w:ascii="Effra Corp" w:hAnsi="Effra Corp"/>
          <w:sz w:val="20"/>
          <w:szCs w:val="20"/>
        </w:rPr>
        <w:t>zero tolerance</w:t>
      </w:r>
      <w:r w:rsidR="505F0F8C" w:rsidRPr="001B6FA5">
        <w:rPr>
          <w:rFonts w:ascii="Effra Corp" w:hAnsi="Effra Corp"/>
          <w:sz w:val="20"/>
          <w:szCs w:val="20"/>
        </w:rPr>
        <w:t>”</w:t>
      </w:r>
      <w:r w:rsidRPr="001B6FA5">
        <w:rPr>
          <w:rFonts w:ascii="Effra Corp" w:hAnsi="Effra Corp"/>
          <w:sz w:val="20"/>
          <w:szCs w:val="20"/>
        </w:rPr>
        <w:t xml:space="preserve"> approach </w:t>
      </w:r>
      <w:r w:rsidR="14E9237E" w:rsidRPr="001B6FA5">
        <w:rPr>
          <w:rFonts w:ascii="Effra Corp" w:hAnsi="Effra Corp"/>
          <w:sz w:val="20"/>
          <w:szCs w:val="20"/>
        </w:rPr>
        <w:t>towards</w:t>
      </w:r>
      <w:r w:rsidRPr="001B6FA5">
        <w:rPr>
          <w:rFonts w:ascii="Effra Corp" w:hAnsi="Effra Corp"/>
          <w:sz w:val="20"/>
          <w:szCs w:val="20"/>
        </w:rPr>
        <w:t xml:space="preserve"> </w:t>
      </w:r>
      <w:r w:rsidR="25D5831A" w:rsidRPr="001B6FA5">
        <w:rPr>
          <w:rFonts w:ascii="Effra Corp" w:hAnsi="Effra Corp"/>
          <w:sz w:val="20"/>
          <w:szCs w:val="20"/>
        </w:rPr>
        <w:t xml:space="preserve">any form of </w:t>
      </w:r>
      <w:r w:rsidRPr="001B6FA5">
        <w:rPr>
          <w:rFonts w:ascii="Effra Corp" w:hAnsi="Effra Corp"/>
          <w:sz w:val="20"/>
          <w:szCs w:val="20"/>
        </w:rPr>
        <w:t>bribery</w:t>
      </w:r>
      <w:r w:rsidR="6FCA7626" w:rsidRPr="001B6FA5">
        <w:rPr>
          <w:rFonts w:ascii="Effra Corp" w:hAnsi="Effra Corp"/>
          <w:sz w:val="20"/>
          <w:szCs w:val="20"/>
        </w:rPr>
        <w:t xml:space="preserve"> and corruption</w:t>
      </w:r>
      <w:r w:rsidRPr="001B6FA5">
        <w:rPr>
          <w:rFonts w:ascii="Effra Corp" w:hAnsi="Effra Corp"/>
          <w:sz w:val="20"/>
          <w:szCs w:val="20"/>
        </w:rPr>
        <w:t xml:space="preserve">. </w:t>
      </w:r>
      <w:r w:rsidR="001E0862" w:rsidRPr="001B6FA5">
        <w:rPr>
          <w:rFonts w:ascii="Effra Corp" w:hAnsi="Effra Corp"/>
          <w:sz w:val="20"/>
          <w:szCs w:val="20"/>
        </w:rPr>
        <w:t>Suppliers acting on behalf of Coca-Cola H</w:t>
      </w:r>
      <w:r w:rsidR="03FCE870" w:rsidRPr="001B6FA5">
        <w:rPr>
          <w:rFonts w:ascii="Effra Corp" w:hAnsi="Effra Corp"/>
          <w:sz w:val="20"/>
          <w:szCs w:val="20"/>
        </w:rPr>
        <w:t>BC</w:t>
      </w:r>
      <w:r w:rsidR="001E0862" w:rsidRPr="001B6FA5">
        <w:rPr>
          <w:rFonts w:ascii="Effra Corp" w:hAnsi="Effra Corp"/>
          <w:sz w:val="20"/>
          <w:szCs w:val="20"/>
        </w:rPr>
        <w:t xml:space="preserve"> must comply with all applicable </w:t>
      </w:r>
      <w:r w:rsidR="09A1F323" w:rsidRPr="001B6FA5">
        <w:rPr>
          <w:rFonts w:ascii="Effra Corp" w:hAnsi="Effra Corp"/>
          <w:sz w:val="20"/>
          <w:szCs w:val="20"/>
        </w:rPr>
        <w:t>anti-bribery</w:t>
      </w:r>
      <w:r w:rsidR="7332DBBB" w:rsidRPr="001B6FA5">
        <w:rPr>
          <w:rFonts w:ascii="Effra Corp" w:hAnsi="Effra Corp"/>
          <w:sz w:val="20"/>
          <w:szCs w:val="20"/>
        </w:rPr>
        <w:t xml:space="preserve"> </w:t>
      </w:r>
      <w:r w:rsidR="09A1F323" w:rsidRPr="001B6FA5">
        <w:rPr>
          <w:rFonts w:ascii="Effra Corp" w:hAnsi="Effra Corp"/>
          <w:sz w:val="20"/>
          <w:szCs w:val="20"/>
        </w:rPr>
        <w:t xml:space="preserve">and anti-corruption </w:t>
      </w:r>
      <w:r w:rsidR="001E0862" w:rsidRPr="001B6FA5">
        <w:rPr>
          <w:rFonts w:ascii="Effra Corp" w:hAnsi="Effra Corp"/>
          <w:sz w:val="20"/>
          <w:szCs w:val="20"/>
        </w:rPr>
        <w:t xml:space="preserve">laws dealing with bribery of </w:t>
      </w:r>
      <w:r w:rsidR="7458CB18" w:rsidRPr="001B6FA5">
        <w:rPr>
          <w:rFonts w:ascii="Effra Corp" w:hAnsi="Effra Corp"/>
          <w:sz w:val="20"/>
          <w:szCs w:val="20"/>
        </w:rPr>
        <w:t xml:space="preserve">public </w:t>
      </w:r>
      <w:r w:rsidR="001E0862" w:rsidRPr="001B6FA5">
        <w:rPr>
          <w:rFonts w:ascii="Effra Corp" w:hAnsi="Effra Corp"/>
          <w:sz w:val="20"/>
          <w:szCs w:val="20"/>
        </w:rPr>
        <w:t>officials</w:t>
      </w:r>
      <w:r w:rsidR="3203CD2E" w:rsidRPr="001B6FA5">
        <w:rPr>
          <w:rFonts w:ascii="Effra Corp" w:hAnsi="Effra Corp"/>
          <w:sz w:val="20"/>
          <w:szCs w:val="20"/>
        </w:rPr>
        <w:t xml:space="preserve"> or private parties</w:t>
      </w:r>
      <w:r w:rsidR="001E0862" w:rsidRPr="001B6FA5">
        <w:rPr>
          <w:rFonts w:ascii="Effra Corp" w:hAnsi="Effra Corp"/>
          <w:sz w:val="20"/>
          <w:szCs w:val="20"/>
        </w:rPr>
        <w:t xml:space="preserve">. </w:t>
      </w:r>
      <w:r w:rsidR="5AB8682C" w:rsidRPr="001B6FA5">
        <w:rPr>
          <w:rFonts w:ascii="Effra Corp" w:hAnsi="Effra Corp"/>
          <w:sz w:val="20"/>
          <w:szCs w:val="20"/>
        </w:rPr>
        <w:t>Suppliers</w:t>
      </w:r>
      <w:r w:rsidR="03709D29" w:rsidRPr="001B6FA5">
        <w:rPr>
          <w:rFonts w:ascii="Effra Corp" w:hAnsi="Effra Corp"/>
          <w:sz w:val="20"/>
          <w:szCs w:val="20"/>
        </w:rPr>
        <w:t xml:space="preserve"> </w:t>
      </w:r>
      <w:r w:rsidR="5AB8682C" w:rsidRPr="001B6FA5">
        <w:rPr>
          <w:rFonts w:ascii="Effra Corp" w:hAnsi="Effra Corp"/>
          <w:sz w:val="20"/>
          <w:szCs w:val="20"/>
        </w:rPr>
        <w:t>must</w:t>
      </w:r>
      <w:r w:rsidR="03709D29" w:rsidRPr="001B6FA5">
        <w:rPr>
          <w:rFonts w:ascii="Effra Corp" w:hAnsi="Effra Corp"/>
          <w:sz w:val="20"/>
          <w:szCs w:val="20"/>
        </w:rPr>
        <w:t xml:space="preserve"> comply with </w:t>
      </w:r>
      <w:r w:rsidR="5AB8682C" w:rsidRPr="001B6FA5">
        <w:rPr>
          <w:rFonts w:ascii="Effra Corp" w:hAnsi="Effra Corp"/>
          <w:sz w:val="20"/>
          <w:szCs w:val="20"/>
        </w:rPr>
        <w:t>Coca-Cola H</w:t>
      </w:r>
      <w:r w:rsidR="37BA252F" w:rsidRPr="001B6FA5">
        <w:rPr>
          <w:rFonts w:ascii="Effra Corp" w:hAnsi="Effra Corp"/>
          <w:sz w:val="20"/>
          <w:szCs w:val="20"/>
        </w:rPr>
        <w:t>BC</w:t>
      </w:r>
      <w:r w:rsidR="03709D29" w:rsidRPr="001B6FA5">
        <w:rPr>
          <w:rFonts w:ascii="Effra Corp" w:hAnsi="Effra Corp"/>
          <w:sz w:val="20"/>
          <w:szCs w:val="20"/>
        </w:rPr>
        <w:t xml:space="preserve">’s Code of Business Conduct and Anti-Bribery Policy, as these apply to third </w:t>
      </w:r>
      <w:r w:rsidR="19FBD0D6" w:rsidRPr="001B6FA5">
        <w:rPr>
          <w:rFonts w:ascii="Effra Corp" w:hAnsi="Effra Corp"/>
          <w:sz w:val="20"/>
          <w:szCs w:val="20"/>
        </w:rPr>
        <w:t>p</w:t>
      </w:r>
      <w:r w:rsidR="03709D29" w:rsidRPr="001B6FA5">
        <w:rPr>
          <w:rFonts w:ascii="Effra Corp" w:hAnsi="Effra Corp"/>
          <w:sz w:val="20"/>
          <w:szCs w:val="20"/>
        </w:rPr>
        <w:t xml:space="preserve">arties and are available at </w:t>
      </w:r>
      <w:r w:rsidR="19FBD0D6" w:rsidRPr="001B6FA5">
        <w:rPr>
          <w:rFonts w:ascii="Effra Corp" w:hAnsi="Effra Corp"/>
          <w:sz w:val="20"/>
          <w:szCs w:val="20"/>
        </w:rPr>
        <w:t>Coca-Cola Hellenic’s</w:t>
      </w:r>
      <w:r w:rsidR="03709D29" w:rsidRPr="001B6FA5">
        <w:rPr>
          <w:rFonts w:ascii="Effra Corp" w:hAnsi="Effra Corp"/>
          <w:sz w:val="20"/>
          <w:szCs w:val="20"/>
        </w:rPr>
        <w:t xml:space="preserve"> </w:t>
      </w:r>
      <w:r w:rsidR="19FBD0D6" w:rsidRPr="001B6FA5">
        <w:rPr>
          <w:rFonts w:ascii="Effra Corp" w:hAnsi="Effra Corp"/>
          <w:sz w:val="20"/>
          <w:szCs w:val="20"/>
        </w:rPr>
        <w:t>web</w:t>
      </w:r>
      <w:r w:rsidR="03709D29" w:rsidRPr="001B6FA5">
        <w:rPr>
          <w:rFonts w:ascii="Effra Corp" w:hAnsi="Effra Corp"/>
          <w:sz w:val="20"/>
          <w:szCs w:val="20"/>
        </w:rPr>
        <w:t xml:space="preserve">site: </w:t>
      </w:r>
    </w:p>
    <w:p w14:paraId="0B4986CA" w14:textId="09E0A3CD" w:rsidR="00ED0ADF" w:rsidRPr="001B6FA5" w:rsidRDefault="00C275C9" w:rsidP="004F3048">
      <w:pPr>
        <w:pStyle w:val="NormalWeb"/>
        <w:spacing w:before="240" w:beforeAutospacing="0" w:after="240" w:afterAutospacing="0"/>
        <w:rPr>
          <w:rStyle w:val="ui-provider"/>
        </w:rPr>
      </w:pPr>
      <w:r w:rsidRPr="001B6FA5">
        <w:rPr>
          <w:rFonts w:ascii="Effra Corp" w:hAnsi="Effra Corp"/>
          <w:sz w:val="20"/>
          <w:szCs w:val="20"/>
        </w:rPr>
        <w:t xml:space="preserve">CCH Code of Business Conduct: </w:t>
      </w:r>
      <w:hyperlink r:id="rId13" w:history="1">
        <w:r w:rsidRPr="001B6FA5">
          <w:rPr>
            <w:rStyle w:val="Hyperlink"/>
            <w:rFonts w:ascii="Effra Corp" w:hAnsi="Effra Corp"/>
            <w:sz w:val="20"/>
            <w:szCs w:val="20"/>
          </w:rPr>
          <w:t>https://www.coca-colahellenic.com/en/about-us/corporate-governance/policies/code-of-business-conduct</w:t>
        </w:r>
      </w:hyperlink>
    </w:p>
    <w:p w14:paraId="6B9A4CE6" w14:textId="59585ED3" w:rsidR="00C275C9" w:rsidRPr="001B6FA5" w:rsidRDefault="00C275C9" w:rsidP="001511D4">
      <w:pPr>
        <w:pStyle w:val="NormalWeb"/>
        <w:spacing w:before="240" w:beforeAutospacing="0" w:after="240" w:afterAutospacing="0"/>
        <w:rPr>
          <w:rFonts w:ascii="Effra Corp" w:hAnsi="Effra Corp"/>
        </w:rPr>
      </w:pPr>
      <w:r w:rsidRPr="001B6FA5">
        <w:rPr>
          <w:rStyle w:val="Hyperlink"/>
          <w:rFonts w:ascii="Effra Corp" w:hAnsi="Effra Corp"/>
          <w:sz w:val="20"/>
          <w:szCs w:val="20"/>
        </w:rPr>
        <w:t xml:space="preserve">CCH Anti-Bribery Policy: </w:t>
      </w:r>
      <w:hyperlink r:id="rId14" w:history="1">
        <w:r w:rsidRPr="001B6FA5">
          <w:rPr>
            <w:rStyle w:val="Hyperlink"/>
            <w:rFonts w:ascii="Effra Corp" w:hAnsi="Effra Corp"/>
            <w:sz w:val="20"/>
            <w:szCs w:val="20"/>
          </w:rPr>
          <w:t>https://www</w:t>
        </w:r>
      </w:hyperlink>
      <w:r w:rsidR="00C25D10" w:rsidRPr="001B6FA5">
        <w:rPr>
          <w:rStyle w:val="Hyperlink"/>
          <w:rFonts w:ascii="Effra Corp" w:hAnsi="Effra Corp"/>
          <w:sz w:val="20"/>
          <w:szCs w:val="20"/>
        </w:rPr>
        <w:t>.coca-colahellenic.com/en/about-us/corporate-governance/policies/anti-bribery-policy.</w:t>
      </w:r>
    </w:p>
    <w:p w14:paraId="2E75DF7C" w14:textId="1C79D358" w:rsidR="001E0862" w:rsidRPr="001B6FA5" w:rsidRDefault="001E0862" w:rsidP="5A43DF6E">
      <w:pPr>
        <w:pStyle w:val="NormalWeb"/>
        <w:spacing w:before="240" w:beforeAutospacing="0" w:after="240" w:afterAutospacing="0"/>
        <w:jc w:val="both"/>
        <w:rPr>
          <w:rFonts w:ascii="Effra Corp" w:hAnsi="Effra Corp"/>
          <w:sz w:val="20"/>
          <w:szCs w:val="20"/>
        </w:rPr>
      </w:pPr>
      <w:r w:rsidRPr="001B6FA5">
        <w:rPr>
          <w:rFonts w:ascii="Effra Corp" w:hAnsi="Effra Corp"/>
          <w:sz w:val="20"/>
          <w:szCs w:val="20"/>
        </w:rPr>
        <w:t>In connection with any transaction as a supplier to Coca-Cola H</w:t>
      </w:r>
      <w:r w:rsidR="4471E87F" w:rsidRPr="001B6FA5">
        <w:rPr>
          <w:rFonts w:ascii="Effra Corp" w:hAnsi="Effra Corp"/>
          <w:sz w:val="20"/>
          <w:szCs w:val="20"/>
        </w:rPr>
        <w:t>BC</w:t>
      </w:r>
      <w:r w:rsidRPr="001B6FA5">
        <w:rPr>
          <w:rFonts w:ascii="Effra Corp" w:hAnsi="Effra Corp"/>
          <w:sz w:val="20"/>
          <w:szCs w:val="20"/>
        </w:rPr>
        <w:t>, or that otherwise involves Coca-Cola H</w:t>
      </w:r>
      <w:r w:rsidR="65A6ADAF" w:rsidRPr="001B6FA5">
        <w:rPr>
          <w:rFonts w:ascii="Effra Corp" w:hAnsi="Effra Corp"/>
          <w:sz w:val="20"/>
          <w:szCs w:val="20"/>
        </w:rPr>
        <w:t>BC</w:t>
      </w:r>
      <w:r w:rsidRPr="001B6FA5">
        <w:rPr>
          <w:rFonts w:ascii="Effra Corp" w:hAnsi="Effra Corp"/>
          <w:sz w:val="20"/>
          <w:szCs w:val="20"/>
        </w:rPr>
        <w:t xml:space="preserve">, the supplier must not transfer anything of value, directly or indirectly, to any </w:t>
      </w:r>
      <w:r w:rsidR="53A0E612" w:rsidRPr="001B6FA5">
        <w:rPr>
          <w:rFonts w:ascii="Effra Corp" w:hAnsi="Effra Corp"/>
          <w:sz w:val="20"/>
          <w:szCs w:val="20"/>
        </w:rPr>
        <w:t>P</w:t>
      </w:r>
      <w:r w:rsidR="7458CB18" w:rsidRPr="001B6FA5">
        <w:rPr>
          <w:rFonts w:ascii="Effra Corp" w:hAnsi="Effra Corp"/>
          <w:sz w:val="20"/>
          <w:szCs w:val="20"/>
        </w:rPr>
        <w:t xml:space="preserve">ublic </w:t>
      </w:r>
      <w:r w:rsidR="39DCF93E" w:rsidRPr="001B6FA5">
        <w:rPr>
          <w:rFonts w:ascii="Effra Corp" w:hAnsi="Effra Corp"/>
          <w:sz w:val="20"/>
          <w:szCs w:val="20"/>
        </w:rPr>
        <w:t>O</w:t>
      </w:r>
      <w:r w:rsidRPr="001B6FA5">
        <w:rPr>
          <w:rFonts w:ascii="Effra Corp" w:hAnsi="Effra Corp"/>
          <w:sz w:val="20"/>
          <w:szCs w:val="20"/>
        </w:rPr>
        <w:t xml:space="preserve">fficial, employee of a government-controlled company, or political party, </w:t>
      </w:r>
      <w:proofErr w:type="gramStart"/>
      <w:r w:rsidRPr="001B6FA5">
        <w:rPr>
          <w:rFonts w:ascii="Effra Corp" w:hAnsi="Effra Corp"/>
          <w:sz w:val="20"/>
          <w:szCs w:val="20"/>
        </w:rPr>
        <w:t>in order to</w:t>
      </w:r>
      <w:proofErr w:type="gramEnd"/>
      <w:r w:rsidRPr="001B6FA5">
        <w:rPr>
          <w:rFonts w:ascii="Effra Corp" w:hAnsi="Effra Corp"/>
          <w:sz w:val="20"/>
          <w:szCs w:val="20"/>
        </w:rPr>
        <w:t xml:space="preserve"> obtain any improper benefit or advantage. Suppliers must keep a written accounting of all payments (including any gifts, meals, </w:t>
      </w:r>
      <w:proofErr w:type="gramStart"/>
      <w:r w:rsidRPr="001B6FA5">
        <w:rPr>
          <w:rFonts w:ascii="Effra Corp" w:hAnsi="Effra Corp"/>
          <w:sz w:val="20"/>
          <w:szCs w:val="20"/>
        </w:rPr>
        <w:t>entertainment</w:t>
      </w:r>
      <w:proofErr w:type="gramEnd"/>
      <w:r w:rsidRPr="001B6FA5">
        <w:rPr>
          <w:rFonts w:ascii="Effra Corp" w:hAnsi="Effra Corp"/>
          <w:sz w:val="20"/>
          <w:szCs w:val="20"/>
        </w:rPr>
        <w:t xml:space="preserve"> or anything else of value) made on behalf of Coca-Cola H</w:t>
      </w:r>
      <w:r w:rsidR="67DCDBE1" w:rsidRPr="001B6FA5">
        <w:rPr>
          <w:rFonts w:ascii="Effra Corp" w:hAnsi="Effra Corp"/>
          <w:sz w:val="20"/>
          <w:szCs w:val="20"/>
        </w:rPr>
        <w:t>BC</w:t>
      </w:r>
      <w:r w:rsidRPr="001B6FA5">
        <w:rPr>
          <w:rFonts w:ascii="Effra Corp" w:hAnsi="Effra Corp"/>
          <w:sz w:val="20"/>
          <w:szCs w:val="20"/>
        </w:rPr>
        <w:t>, or out of funds provided by Coca-Cola H</w:t>
      </w:r>
      <w:r w:rsidR="0B3E23DB" w:rsidRPr="001B6FA5">
        <w:rPr>
          <w:rFonts w:ascii="Effra Corp" w:hAnsi="Effra Corp"/>
          <w:sz w:val="20"/>
          <w:szCs w:val="20"/>
        </w:rPr>
        <w:t>BC</w:t>
      </w:r>
      <w:r w:rsidRPr="001B6FA5">
        <w:rPr>
          <w:rFonts w:ascii="Effra Corp" w:hAnsi="Effra Corp"/>
          <w:sz w:val="20"/>
          <w:szCs w:val="20"/>
        </w:rPr>
        <w:t>. Suppliers must furnish a copy of this accounting to Coca-Cola H</w:t>
      </w:r>
      <w:r w:rsidR="54460743" w:rsidRPr="001B6FA5">
        <w:rPr>
          <w:rFonts w:ascii="Effra Corp" w:hAnsi="Effra Corp"/>
          <w:sz w:val="20"/>
          <w:szCs w:val="20"/>
        </w:rPr>
        <w:t>BC</w:t>
      </w:r>
      <w:r w:rsidRPr="001B6FA5">
        <w:rPr>
          <w:rFonts w:ascii="Effra Corp" w:hAnsi="Effra Corp"/>
          <w:sz w:val="20"/>
          <w:szCs w:val="20"/>
        </w:rPr>
        <w:t xml:space="preserve"> upon request. </w:t>
      </w:r>
      <w:r w:rsidR="43862E83" w:rsidRPr="001B6FA5">
        <w:rPr>
          <w:rFonts w:ascii="Effra Corp" w:hAnsi="Effra Corp"/>
          <w:sz w:val="20"/>
          <w:szCs w:val="20"/>
        </w:rPr>
        <w:t xml:space="preserve">Prior to the engagement of third parties which may interact with </w:t>
      </w:r>
      <w:r w:rsidR="1CF0D3B8" w:rsidRPr="001B6FA5">
        <w:rPr>
          <w:rFonts w:ascii="Effra Corp" w:hAnsi="Effra Corp"/>
          <w:sz w:val="20"/>
          <w:szCs w:val="20"/>
        </w:rPr>
        <w:t>P</w:t>
      </w:r>
      <w:r w:rsidR="7458CB18" w:rsidRPr="001B6FA5">
        <w:rPr>
          <w:rFonts w:ascii="Effra Corp" w:hAnsi="Effra Corp"/>
          <w:sz w:val="20"/>
          <w:szCs w:val="20"/>
        </w:rPr>
        <w:t xml:space="preserve">ublic </w:t>
      </w:r>
      <w:r w:rsidR="38E34D40" w:rsidRPr="001B6FA5">
        <w:rPr>
          <w:rFonts w:ascii="Effra Corp" w:hAnsi="Effra Corp"/>
          <w:sz w:val="20"/>
          <w:szCs w:val="20"/>
        </w:rPr>
        <w:t>O</w:t>
      </w:r>
      <w:r w:rsidR="43862E83" w:rsidRPr="001B6FA5">
        <w:rPr>
          <w:rFonts w:ascii="Effra Corp" w:hAnsi="Effra Corp"/>
          <w:sz w:val="20"/>
          <w:szCs w:val="20"/>
        </w:rPr>
        <w:t>fficials on its behalf, Coca-Cola H</w:t>
      </w:r>
      <w:r w:rsidR="7EE8A768" w:rsidRPr="001B6FA5">
        <w:rPr>
          <w:rFonts w:ascii="Effra Corp" w:hAnsi="Effra Corp"/>
          <w:sz w:val="20"/>
          <w:szCs w:val="20"/>
        </w:rPr>
        <w:t>BC</w:t>
      </w:r>
      <w:r w:rsidR="43862E83" w:rsidRPr="001B6FA5">
        <w:rPr>
          <w:rFonts w:ascii="Effra Corp" w:hAnsi="Effra Corp"/>
          <w:sz w:val="20"/>
          <w:szCs w:val="20"/>
        </w:rPr>
        <w:t xml:space="preserve"> conducts an anti-bribery due diligence for such parties. Supplier shall promptly submit all data and information </w:t>
      </w:r>
      <w:r w:rsidR="49A66F35" w:rsidRPr="001B6FA5">
        <w:rPr>
          <w:rFonts w:ascii="Effra Corp" w:hAnsi="Effra Corp"/>
          <w:sz w:val="20"/>
          <w:szCs w:val="20"/>
        </w:rPr>
        <w:t>that</w:t>
      </w:r>
      <w:r w:rsidR="43862E83" w:rsidRPr="001B6FA5">
        <w:rPr>
          <w:rFonts w:ascii="Effra Corp" w:hAnsi="Effra Corp"/>
          <w:sz w:val="20"/>
          <w:szCs w:val="20"/>
        </w:rPr>
        <w:t xml:space="preserve"> may be requested by Coca-Cola H</w:t>
      </w:r>
      <w:r w:rsidR="23D9C490" w:rsidRPr="001B6FA5">
        <w:rPr>
          <w:rFonts w:ascii="Effra Corp" w:hAnsi="Effra Corp"/>
          <w:sz w:val="20"/>
          <w:szCs w:val="20"/>
        </w:rPr>
        <w:t>BC</w:t>
      </w:r>
      <w:r w:rsidR="43862E83" w:rsidRPr="001B6FA5">
        <w:rPr>
          <w:rFonts w:ascii="Effra Corp" w:hAnsi="Effra Corp"/>
          <w:sz w:val="20"/>
          <w:szCs w:val="20"/>
        </w:rPr>
        <w:t xml:space="preserve"> for the purposes of such anti-bribery due diligence. </w:t>
      </w:r>
    </w:p>
    <w:p w14:paraId="63D981C4" w14:textId="77777777" w:rsidR="000C2890" w:rsidRDefault="000C2890" w:rsidP="5A43DF6E">
      <w:pPr>
        <w:pStyle w:val="NormalWeb"/>
        <w:spacing w:before="240" w:beforeAutospacing="0" w:after="240" w:afterAutospacing="0"/>
        <w:jc w:val="both"/>
        <w:rPr>
          <w:rFonts w:ascii="Effra Corp" w:hAnsi="Effra Corp"/>
          <w:b/>
          <w:bCs/>
          <w:sz w:val="20"/>
          <w:szCs w:val="20"/>
        </w:rPr>
      </w:pPr>
    </w:p>
    <w:p w14:paraId="24340FA4" w14:textId="77777777" w:rsidR="000D337D" w:rsidRDefault="000D337D" w:rsidP="000D337D">
      <w:pPr>
        <w:pStyle w:val="NormalWeb"/>
        <w:spacing w:before="0" w:beforeAutospacing="0" w:after="0" w:afterAutospacing="0"/>
        <w:jc w:val="both"/>
        <w:rPr>
          <w:rFonts w:ascii="Effra Corp" w:hAnsi="Effra Corp"/>
          <w:b/>
          <w:bCs/>
          <w:sz w:val="20"/>
          <w:szCs w:val="20"/>
        </w:rPr>
      </w:pPr>
    </w:p>
    <w:p w14:paraId="1A41B24F" w14:textId="15E8EF61" w:rsidR="07F79F44" w:rsidRPr="001B6FA5" w:rsidRDefault="07F79F44" w:rsidP="000D337D">
      <w:pPr>
        <w:pStyle w:val="NormalWeb"/>
        <w:spacing w:before="0" w:beforeAutospacing="0" w:after="240" w:afterAutospacing="0"/>
        <w:jc w:val="both"/>
        <w:rPr>
          <w:rFonts w:ascii="Effra Corp" w:hAnsi="Effra Corp"/>
          <w:b/>
          <w:bCs/>
          <w:sz w:val="20"/>
          <w:szCs w:val="20"/>
        </w:rPr>
      </w:pPr>
      <w:r w:rsidRPr="001B6FA5">
        <w:rPr>
          <w:rFonts w:ascii="Effra Corp" w:hAnsi="Effra Corp"/>
          <w:b/>
          <w:bCs/>
          <w:sz w:val="20"/>
          <w:szCs w:val="20"/>
        </w:rPr>
        <w:t xml:space="preserve">Protecting </w:t>
      </w:r>
      <w:r w:rsidR="2C4023FA" w:rsidRPr="001B6FA5">
        <w:rPr>
          <w:rFonts w:ascii="Effra Corp" w:hAnsi="Effra Corp"/>
          <w:b/>
          <w:bCs/>
          <w:sz w:val="20"/>
          <w:szCs w:val="20"/>
        </w:rPr>
        <w:t xml:space="preserve">proprietary information </w:t>
      </w:r>
    </w:p>
    <w:p w14:paraId="41D686C6" w14:textId="0D9C87F1" w:rsidR="006F1725" w:rsidRPr="001B6FA5" w:rsidRDefault="0F42F75A" w:rsidP="00581620">
      <w:pPr>
        <w:jc w:val="both"/>
        <w:rPr>
          <w:rFonts w:ascii="Effra Corp" w:hAnsi="Effra Corp"/>
          <w:sz w:val="20"/>
          <w:szCs w:val="20"/>
          <w:lang w:val="en-GB"/>
        </w:rPr>
      </w:pPr>
      <w:r w:rsidRPr="001B6FA5">
        <w:rPr>
          <w:rFonts w:ascii="Effra Corp" w:hAnsi="Effra Corp"/>
          <w:sz w:val="20"/>
          <w:szCs w:val="20"/>
          <w:lang w:val="en-GB"/>
        </w:rPr>
        <w:t xml:space="preserve">In the </w:t>
      </w:r>
      <w:r w:rsidR="7AE0AF2F" w:rsidRPr="001B6FA5">
        <w:rPr>
          <w:rFonts w:ascii="Effra Corp" w:hAnsi="Effra Corp"/>
          <w:sz w:val="20"/>
          <w:szCs w:val="20"/>
          <w:lang w:val="en-GB"/>
        </w:rPr>
        <w:t xml:space="preserve">context of its collaboration with </w:t>
      </w:r>
      <w:r w:rsidR="07F79F44" w:rsidRPr="001B6FA5">
        <w:rPr>
          <w:rFonts w:ascii="Effra Corp" w:hAnsi="Effra Corp"/>
          <w:sz w:val="20"/>
          <w:szCs w:val="20"/>
          <w:lang w:val="en-GB"/>
        </w:rPr>
        <w:t>Coca-Cola HBC</w:t>
      </w:r>
      <w:r w:rsidR="2CB61D02" w:rsidRPr="001B6FA5">
        <w:rPr>
          <w:rFonts w:ascii="Effra Corp" w:hAnsi="Effra Corp"/>
          <w:sz w:val="20"/>
          <w:szCs w:val="20"/>
          <w:lang w:val="en-GB"/>
        </w:rPr>
        <w:t>, the Supplier is expected to ensure that</w:t>
      </w:r>
      <w:r w:rsidR="43621CB6" w:rsidRPr="001B6FA5">
        <w:rPr>
          <w:rFonts w:ascii="Effra Corp" w:hAnsi="Effra Corp"/>
          <w:sz w:val="20"/>
          <w:szCs w:val="20"/>
          <w:lang w:val="en-GB"/>
        </w:rPr>
        <w:t xml:space="preserve"> </w:t>
      </w:r>
      <w:r w:rsidR="399171A6" w:rsidRPr="001B6FA5">
        <w:rPr>
          <w:rFonts w:ascii="Effra Corp" w:hAnsi="Effra Corp"/>
          <w:sz w:val="20"/>
          <w:szCs w:val="20"/>
          <w:lang w:val="en-GB"/>
        </w:rPr>
        <w:t xml:space="preserve">nothing occurs that would lead to a breach on the Supplier’s part of any </w:t>
      </w:r>
      <w:r w:rsidR="43621CB6" w:rsidRPr="001B6FA5">
        <w:rPr>
          <w:rFonts w:ascii="Effra Corp" w:hAnsi="Effra Corp"/>
          <w:sz w:val="20"/>
          <w:szCs w:val="20"/>
          <w:lang w:val="en-GB"/>
        </w:rPr>
        <w:t xml:space="preserve">confidentiality </w:t>
      </w:r>
      <w:r w:rsidR="419EE1E5" w:rsidRPr="001B6FA5">
        <w:rPr>
          <w:rFonts w:ascii="Effra Corp" w:hAnsi="Effra Corp"/>
          <w:sz w:val="20"/>
          <w:szCs w:val="20"/>
          <w:lang w:val="en-GB"/>
        </w:rPr>
        <w:t xml:space="preserve">obligation that the Supplier has undertaken vis a vis a third party, </w:t>
      </w:r>
      <w:r w:rsidR="43621CB6" w:rsidRPr="001B6FA5">
        <w:rPr>
          <w:rFonts w:ascii="Effra Corp" w:hAnsi="Effra Corp"/>
          <w:sz w:val="20"/>
          <w:szCs w:val="20"/>
          <w:lang w:val="en-GB"/>
        </w:rPr>
        <w:t xml:space="preserve">or </w:t>
      </w:r>
      <w:r w:rsidR="21DB1B3A" w:rsidRPr="001B6FA5">
        <w:rPr>
          <w:rFonts w:ascii="Effra Corp" w:hAnsi="Effra Corp"/>
          <w:sz w:val="20"/>
          <w:szCs w:val="20"/>
          <w:lang w:val="en-GB"/>
        </w:rPr>
        <w:t xml:space="preserve">that would result in breach of </w:t>
      </w:r>
      <w:r w:rsidR="43621CB6" w:rsidRPr="001B6FA5">
        <w:rPr>
          <w:rFonts w:ascii="Effra Corp" w:hAnsi="Effra Corp"/>
          <w:sz w:val="20"/>
          <w:szCs w:val="20"/>
          <w:lang w:val="en-GB"/>
        </w:rPr>
        <w:t xml:space="preserve">any laws relating to misuse of any party’s </w:t>
      </w:r>
      <w:r w:rsidR="07F79F44" w:rsidRPr="001B6FA5">
        <w:rPr>
          <w:rFonts w:ascii="Effra Corp" w:hAnsi="Effra Corp"/>
          <w:sz w:val="20"/>
          <w:szCs w:val="20"/>
          <w:lang w:val="en-GB"/>
        </w:rPr>
        <w:t>confidential information</w:t>
      </w:r>
      <w:r w:rsidR="6D1E3D04" w:rsidRPr="001B6FA5">
        <w:rPr>
          <w:rFonts w:ascii="Effra Corp" w:hAnsi="Effra Corp"/>
          <w:sz w:val="20"/>
          <w:szCs w:val="20"/>
          <w:lang w:val="en-GB"/>
        </w:rPr>
        <w:t xml:space="preserve">, </w:t>
      </w:r>
      <w:r w:rsidR="07F79F44" w:rsidRPr="001B6FA5">
        <w:rPr>
          <w:rFonts w:ascii="Effra Corp" w:hAnsi="Effra Corp"/>
          <w:sz w:val="20"/>
          <w:szCs w:val="20"/>
          <w:lang w:val="en-GB"/>
        </w:rPr>
        <w:t xml:space="preserve">know-how </w:t>
      </w:r>
      <w:r w:rsidR="679EA5FF" w:rsidRPr="001B6FA5">
        <w:rPr>
          <w:rFonts w:ascii="Effra Corp" w:hAnsi="Effra Corp"/>
          <w:sz w:val="20"/>
          <w:szCs w:val="20"/>
          <w:lang w:val="en-GB"/>
        </w:rPr>
        <w:t xml:space="preserve">or </w:t>
      </w:r>
      <w:r w:rsidR="07F79F44" w:rsidRPr="001B6FA5">
        <w:rPr>
          <w:rFonts w:ascii="Effra Corp" w:hAnsi="Effra Corp"/>
          <w:sz w:val="20"/>
          <w:szCs w:val="20"/>
          <w:lang w:val="en-GB"/>
        </w:rPr>
        <w:t xml:space="preserve">intellectual property. </w:t>
      </w:r>
      <w:r w:rsidR="6B6F25D5" w:rsidRPr="001B6FA5">
        <w:rPr>
          <w:rFonts w:ascii="Effra Corp" w:hAnsi="Effra Corp"/>
          <w:sz w:val="20"/>
          <w:szCs w:val="20"/>
          <w:lang w:val="en-GB"/>
        </w:rPr>
        <w:t xml:space="preserve"> Equally, </w:t>
      </w:r>
      <w:proofErr w:type="gramStart"/>
      <w:r w:rsidR="06262B59" w:rsidRPr="001B6FA5">
        <w:rPr>
          <w:rFonts w:ascii="Effra Corp" w:hAnsi="Effra Corp"/>
          <w:sz w:val="20"/>
          <w:szCs w:val="20"/>
          <w:lang w:val="en-GB"/>
        </w:rPr>
        <w:t xml:space="preserve">any and </w:t>
      </w:r>
      <w:r w:rsidR="6B6F25D5" w:rsidRPr="001B6FA5">
        <w:rPr>
          <w:rFonts w:ascii="Effra Corp" w:hAnsi="Effra Corp"/>
          <w:sz w:val="20"/>
          <w:szCs w:val="20"/>
          <w:lang w:val="en-GB"/>
        </w:rPr>
        <w:t>a</w:t>
      </w:r>
      <w:r w:rsidR="07F79F44" w:rsidRPr="001B6FA5">
        <w:rPr>
          <w:rFonts w:ascii="Effra Corp" w:hAnsi="Effra Corp"/>
          <w:sz w:val="20"/>
          <w:szCs w:val="20"/>
          <w:lang w:val="en-GB"/>
        </w:rPr>
        <w:t>ll</w:t>
      </w:r>
      <w:proofErr w:type="gramEnd"/>
      <w:r w:rsidR="07F79F44" w:rsidRPr="001B6FA5">
        <w:rPr>
          <w:rFonts w:ascii="Effra Corp" w:hAnsi="Effra Corp"/>
          <w:sz w:val="20"/>
          <w:szCs w:val="20"/>
          <w:lang w:val="en-GB"/>
        </w:rPr>
        <w:t xml:space="preserve"> information provided </w:t>
      </w:r>
      <w:r w:rsidR="4D804F05" w:rsidRPr="001B6FA5">
        <w:rPr>
          <w:rFonts w:ascii="Effra Corp" w:hAnsi="Effra Corp"/>
          <w:sz w:val="20"/>
          <w:szCs w:val="20"/>
          <w:lang w:val="en-GB"/>
        </w:rPr>
        <w:t xml:space="preserve">to the Supplier </w:t>
      </w:r>
      <w:r w:rsidR="07F79F44" w:rsidRPr="001B6FA5">
        <w:rPr>
          <w:rFonts w:ascii="Effra Corp" w:hAnsi="Effra Corp"/>
          <w:sz w:val="20"/>
          <w:szCs w:val="20"/>
          <w:lang w:val="en-GB"/>
        </w:rPr>
        <w:t xml:space="preserve">by Coca-Cola HBC </w:t>
      </w:r>
      <w:r w:rsidR="517A97E3" w:rsidRPr="001B6FA5">
        <w:rPr>
          <w:rFonts w:ascii="Effra Corp" w:hAnsi="Effra Corp"/>
          <w:sz w:val="20"/>
          <w:szCs w:val="20"/>
          <w:lang w:val="en-GB"/>
        </w:rPr>
        <w:t xml:space="preserve">which </w:t>
      </w:r>
      <w:r w:rsidR="07F79F44" w:rsidRPr="001B6FA5">
        <w:rPr>
          <w:rFonts w:ascii="Effra Corp" w:hAnsi="Effra Corp"/>
          <w:sz w:val="20"/>
          <w:szCs w:val="20"/>
          <w:lang w:val="en-GB"/>
        </w:rPr>
        <w:t xml:space="preserve">is not in the public domain </w:t>
      </w:r>
      <w:r w:rsidR="1005A9B8" w:rsidRPr="001B6FA5">
        <w:rPr>
          <w:rFonts w:ascii="Effra Corp" w:hAnsi="Effra Corp"/>
          <w:sz w:val="20"/>
          <w:szCs w:val="20"/>
          <w:lang w:val="en-GB"/>
        </w:rPr>
        <w:t xml:space="preserve">shall be </w:t>
      </w:r>
      <w:r w:rsidR="07F79F44" w:rsidRPr="001B6FA5">
        <w:rPr>
          <w:rFonts w:ascii="Effra Corp" w:hAnsi="Effra Corp"/>
          <w:sz w:val="20"/>
          <w:szCs w:val="20"/>
          <w:lang w:val="en-GB"/>
        </w:rPr>
        <w:t xml:space="preserve">deemed confidential and </w:t>
      </w:r>
      <w:r w:rsidR="6ED813BE" w:rsidRPr="001B6FA5">
        <w:rPr>
          <w:rFonts w:ascii="Effra Corp" w:hAnsi="Effra Corp"/>
          <w:sz w:val="20"/>
          <w:szCs w:val="20"/>
          <w:lang w:val="en-GB"/>
        </w:rPr>
        <w:t xml:space="preserve">should </w:t>
      </w:r>
      <w:r w:rsidR="07F79F44" w:rsidRPr="001B6FA5">
        <w:rPr>
          <w:rFonts w:ascii="Effra Corp" w:hAnsi="Effra Corp"/>
          <w:sz w:val="20"/>
          <w:szCs w:val="20"/>
          <w:lang w:val="en-GB"/>
        </w:rPr>
        <w:t xml:space="preserve">only </w:t>
      </w:r>
      <w:r w:rsidR="775E8CED" w:rsidRPr="001B6FA5">
        <w:rPr>
          <w:rFonts w:ascii="Effra Corp" w:hAnsi="Effra Corp"/>
          <w:sz w:val="20"/>
          <w:szCs w:val="20"/>
          <w:lang w:val="en-GB"/>
        </w:rPr>
        <w:t xml:space="preserve">be </w:t>
      </w:r>
      <w:r w:rsidR="07F79F44" w:rsidRPr="001B6FA5">
        <w:rPr>
          <w:rFonts w:ascii="Effra Corp" w:hAnsi="Effra Corp"/>
          <w:sz w:val="20"/>
          <w:szCs w:val="20"/>
          <w:lang w:val="en-GB"/>
        </w:rPr>
        <w:t xml:space="preserve">used </w:t>
      </w:r>
      <w:r w:rsidR="698B1EED" w:rsidRPr="001B6FA5">
        <w:rPr>
          <w:rFonts w:ascii="Effra Corp" w:hAnsi="Effra Corp"/>
          <w:sz w:val="20"/>
          <w:szCs w:val="20"/>
          <w:lang w:val="en-GB"/>
        </w:rPr>
        <w:t xml:space="preserve">by the Supplier </w:t>
      </w:r>
      <w:r w:rsidR="07F79F44" w:rsidRPr="001B6FA5">
        <w:rPr>
          <w:rFonts w:ascii="Effra Corp" w:hAnsi="Effra Corp"/>
          <w:sz w:val="20"/>
          <w:szCs w:val="20"/>
          <w:lang w:val="en-GB"/>
        </w:rPr>
        <w:t>for its designated purpose</w:t>
      </w:r>
      <w:r w:rsidR="4D157DAC" w:rsidRPr="001B6FA5">
        <w:rPr>
          <w:rFonts w:ascii="Effra Corp" w:hAnsi="Effra Corp"/>
          <w:sz w:val="20"/>
          <w:szCs w:val="20"/>
          <w:lang w:val="en-GB"/>
        </w:rPr>
        <w:t>, not to be disclosed to any third party</w:t>
      </w:r>
      <w:r w:rsidR="07F79F44" w:rsidRPr="001B6FA5">
        <w:rPr>
          <w:rFonts w:ascii="Effra Corp" w:hAnsi="Effra Corp"/>
          <w:sz w:val="20"/>
          <w:szCs w:val="20"/>
          <w:lang w:val="en-GB"/>
        </w:rPr>
        <w:t xml:space="preserve">. </w:t>
      </w:r>
    </w:p>
    <w:p w14:paraId="48916C0B" w14:textId="77777777" w:rsidR="00C65A1C" w:rsidRPr="001B6FA5" w:rsidRDefault="00C65A1C" w:rsidP="004F3048">
      <w:pPr>
        <w:rPr>
          <w:rFonts w:ascii="Calibri" w:eastAsia="Calibri" w:hAnsi="Calibri" w:cs="Calibri"/>
          <w:sz w:val="22"/>
          <w:szCs w:val="22"/>
          <w:lang w:val="en-GB"/>
        </w:rPr>
      </w:pPr>
    </w:p>
    <w:p w14:paraId="6DF1D635" w14:textId="50DD5303" w:rsidR="2CE3F793" w:rsidRPr="001B6FA5" w:rsidRDefault="2CE3F793">
      <w:pPr>
        <w:rPr>
          <w:lang w:val="en-GB"/>
        </w:rPr>
      </w:pPr>
      <w:r w:rsidRPr="001B6FA5">
        <w:rPr>
          <w:rFonts w:ascii="Calibri" w:eastAsia="Calibri" w:hAnsi="Calibri" w:cs="Calibri"/>
          <w:b/>
          <w:bCs/>
          <w:sz w:val="22"/>
          <w:szCs w:val="22"/>
          <w:lang w:val="en-GB"/>
        </w:rPr>
        <w:t xml:space="preserve">Competition and </w:t>
      </w:r>
      <w:r w:rsidR="23467E02" w:rsidRPr="001B6FA5">
        <w:rPr>
          <w:rFonts w:ascii="Calibri" w:eastAsia="Calibri" w:hAnsi="Calibri" w:cs="Calibri"/>
          <w:b/>
          <w:bCs/>
          <w:sz w:val="22"/>
          <w:szCs w:val="22"/>
          <w:lang w:val="en-GB"/>
        </w:rPr>
        <w:t>A</w:t>
      </w:r>
      <w:r w:rsidRPr="001B6FA5">
        <w:rPr>
          <w:rFonts w:ascii="Calibri" w:eastAsia="Calibri" w:hAnsi="Calibri" w:cs="Calibri"/>
          <w:b/>
          <w:bCs/>
          <w:sz w:val="22"/>
          <w:szCs w:val="22"/>
          <w:lang w:val="en-GB"/>
        </w:rPr>
        <w:t xml:space="preserve">ntitrust laws </w:t>
      </w:r>
    </w:p>
    <w:p w14:paraId="7112BCBC" w14:textId="32B40949" w:rsidR="2CE3F793" w:rsidRPr="001B6FA5" w:rsidRDefault="750732CB" w:rsidP="004F3048">
      <w:pPr>
        <w:jc w:val="both"/>
        <w:rPr>
          <w:rFonts w:ascii="Calibri" w:eastAsia="Calibri" w:hAnsi="Calibri" w:cs="Calibri"/>
          <w:sz w:val="22"/>
          <w:szCs w:val="22"/>
          <w:lang w:val="en-GB"/>
        </w:rPr>
      </w:pPr>
      <w:r w:rsidRPr="001B6FA5">
        <w:rPr>
          <w:rFonts w:ascii="Calibri" w:eastAsia="Calibri" w:hAnsi="Calibri" w:cs="Calibri"/>
          <w:sz w:val="22"/>
          <w:szCs w:val="22"/>
          <w:lang w:val="en-GB"/>
        </w:rPr>
        <w:t xml:space="preserve">Suppliers are expected to compete with integrity around the world, and to </w:t>
      </w:r>
      <w:r w:rsidR="2CE3F793" w:rsidRPr="001B6FA5">
        <w:rPr>
          <w:rFonts w:ascii="Calibri" w:eastAsia="Calibri" w:hAnsi="Calibri" w:cs="Calibri"/>
          <w:sz w:val="22"/>
          <w:szCs w:val="22"/>
          <w:lang w:val="en-GB"/>
        </w:rPr>
        <w:t>comply with all competition and antitrust laws which are applicable to their business and to their collaboration with Coca-Cola HBC</w:t>
      </w:r>
      <w:r w:rsidR="4A5F480F" w:rsidRPr="001B6FA5">
        <w:rPr>
          <w:rFonts w:ascii="Calibri" w:eastAsia="Calibri" w:hAnsi="Calibri" w:cs="Calibri"/>
          <w:sz w:val="22"/>
          <w:szCs w:val="22"/>
          <w:lang w:val="en-GB"/>
        </w:rPr>
        <w:t>, i</w:t>
      </w:r>
      <w:r w:rsidR="4E44759B" w:rsidRPr="001B6FA5">
        <w:rPr>
          <w:rFonts w:ascii="Calibri" w:eastAsia="Calibri" w:hAnsi="Calibri" w:cs="Calibri"/>
          <w:sz w:val="22"/>
          <w:szCs w:val="22"/>
          <w:lang w:val="en-GB"/>
        </w:rPr>
        <w:t>ncluding</w:t>
      </w:r>
      <w:r w:rsidR="2CE3F793" w:rsidRPr="001B6FA5">
        <w:rPr>
          <w:rFonts w:ascii="Calibri" w:eastAsia="Calibri" w:hAnsi="Calibri" w:cs="Calibri"/>
          <w:sz w:val="22"/>
          <w:szCs w:val="22"/>
          <w:lang w:val="en-GB"/>
        </w:rPr>
        <w:t xml:space="preserve"> </w:t>
      </w:r>
      <w:r w:rsidR="56C12E89" w:rsidRPr="001B6FA5">
        <w:rPr>
          <w:rFonts w:ascii="Calibri" w:eastAsia="Calibri" w:hAnsi="Calibri" w:cs="Calibri"/>
          <w:sz w:val="22"/>
          <w:szCs w:val="22"/>
          <w:lang w:val="en-GB"/>
        </w:rPr>
        <w:t xml:space="preserve">by way of indication </w:t>
      </w:r>
      <w:r w:rsidR="5216AB74" w:rsidRPr="001B6FA5">
        <w:rPr>
          <w:rFonts w:ascii="Calibri" w:eastAsia="Calibri" w:hAnsi="Calibri" w:cs="Calibri"/>
          <w:sz w:val="22"/>
          <w:szCs w:val="22"/>
          <w:lang w:val="en-GB"/>
        </w:rPr>
        <w:t xml:space="preserve">to </w:t>
      </w:r>
      <w:r w:rsidR="527AE02A" w:rsidRPr="001B6FA5">
        <w:rPr>
          <w:rFonts w:ascii="Calibri" w:eastAsia="Calibri" w:hAnsi="Calibri" w:cs="Calibri"/>
          <w:sz w:val="22"/>
          <w:szCs w:val="22"/>
          <w:lang w:val="en-GB"/>
        </w:rPr>
        <w:t>refrai</w:t>
      </w:r>
      <w:r w:rsidR="732D18BF" w:rsidRPr="001B6FA5">
        <w:rPr>
          <w:rFonts w:ascii="Calibri" w:eastAsia="Calibri" w:hAnsi="Calibri" w:cs="Calibri"/>
          <w:sz w:val="22"/>
          <w:szCs w:val="22"/>
          <w:lang w:val="en-GB"/>
        </w:rPr>
        <w:t>n</w:t>
      </w:r>
      <w:r w:rsidR="106D0CC8" w:rsidRPr="001B6FA5">
        <w:rPr>
          <w:rFonts w:ascii="Calibri" w:eastAsia="Calibri" w:hAnsi="Calibri" w:cs="Calibri"/>
          <w:sz w:val="22"/>
          <w:szCs w:val="22"/>
          <w:lang w:val="en-GB"/>
        </w:rPr>
        <w:t xml:space="preserve"> </w:t>
      </w:r>
      <w:r w:rsidR="527AE02A" w:rsidRPr="001B6FA5">
        <w:rPr>
          <w:rFonts w:ascii="Calibri" w:eastAsia="Calibri" w:hAnsi="Calibri" w:cs="Calibri"/>
          <w:sz w:val="22"/>
          <w:szCs w:val="22"/>
          <w:lang w:val="en-GB"/>
        </w:rPr>
        <w:t xml:space="preserve">from </w:t>
      </w:r>
      <w:r w:rsidR="56D957E3" w:rsidRPr="001B6FA5">
        <w:rPr>
          <w:rFonts w:ascii="Calibri" w:eastAsia="Calibri" w:hAnsi="Calibri" w:cs="Calibri"/>
          <w:sz w:val="22"/>
          <w:szCs w:val="22"/>
          <w:lang w:val="en-GB"/>
        </w:rPr>
        <w:t>engag</w:t>
      </w:r>
      <w:r w:rsidR="69131E24" w:rsidRPr="001B6FA5">
        <w:rPr>
          <w:rFonts w:ascii="Calibri" w:eastAsia="Calibri" w:hAnsi="Calibri" w:cs="Calibri"/>
          <w:sz w:val="22"/>
          <w:szCs w:val="22"/>
          <w:lang w:val="en-GB"/>
        </w:rPr>
        <w:t>ing</w:t>
      </w:r>
      <w:r w:rsidR="7980CADB" w:rsidRPr="001B6FA5">
        <w:rPr>
          <w:rFonts w:ascii="Calibri" w:eastAsia="Calibri" w:hAnsi="Calibri" w:cs="Calibri"/>
          <w:sz w:val="22"/>
          <w:szCs w:val="22"/>
          <w:lang w:val="en-GB"/>
        </w:rPr>
        <w:t xml:space="preserve"> </w:t>
      </w:r>
      <w:r w:rsidR="56D957E3" w:rsidRPr="001B6FA5">
        <w:rPr>
          <w:rFonts w:ascii="Calibri" w:eastAsia="Calibri" w:hAnsi="Calibri" w:cs="Calibri"/>
          <w:sz w:val="22"/>
          <w:szCs w:val="22"/>
          <w:lang w:val="en-GB"/>
        </w:rPr>
        <w:t xml:space="preserve">in </w:t>
      </w:r>
      <w:r w:rsidR="3D329E5E" w:rsidRPr="001B6FA5">
        <w:rPr>
          <w:rFonts w:ascii="Calibri" w:eastAsia="Calibri" w:hAnsi="Calibri" w:cs="Calibri"/>
          <w:sz w:val="22"/>
          <w:szCs w:val="22"/>
          <w:lang w:val="en-GB"/>
        </w:rPr>
        <w:t xml:space="preserve">any </w:t>
      </w:r>
      <w:r w:rsidR="56D957E3" w:rsidRPr="001B6FA5">
        <w:rPr>
          <w:rFonts w:ascii="Calibri" w:eastAsia="Calibri" w:hAnsi="Calibri" w:cs="Calibri"/>
          <w:sz w:val="22"/>
          <w:szCs w:val="22"/>
          <w:lang w:val="en-GB"/>
        </w:rPr>
        <w:t xml:space="preserve">illegal </w:t>
      </w:r>
      <w:r w:rsidR="4793A8FA" w:rsidRPr="001B6FA5">
        <w:rPr>
          <w:rFonts w:ascii="Calibri" w:eastAsia="Calibri" w:hAnsi="Calibri" w:cs="Calibri"/>
          <w:sz w:val="22"/>
          <w:szCs w:val="22"/>
          <w:lang w:val="en-GB"/>
        </w:rPr>
        <w:t>act</w:t>
      </w:r>
      <w:r w:rsidR="0FDABA5E" w:rsidRPr="001B6FA5">
        <w:rPr>
          <w:rFonts w:ascii="Calibri" w:eastAsia="Calibri" w:hAnsi="Calibri" w:cs="Calibri"/>
          <w:sz w:val="22"/>
          <w:szCs w:val="22"/>
          <w:lang w:val="en-GB"/>
        </w:rPr>
        <w:t>ivities</w:t>
      </w:r>
      <w:r w:rsidR="4793A8FA" w:rsidRPr="001B6FA5">
        <w:rPr>
          <w:rFonts w:ascii="Calibri" w:eastAsia="Calibri" w:hAnsi="Calibri" w:cs="Calibri"/>
          <w:sz w:val="22"/>
          <w:szCs w:val="22"/>
          <w:lang w:val="en-GB"/>
        </w:rPr>
        <w:t xml:space="preserve"> that may restrict competition</w:t>
      </w:r>
      <w:r w:rsidR="2B91B642" w:rsidRPr="001B6FA5">
        <w:rPr>
          <w:rFonts w:ascii="Calibri" w:eastAsia="Calibri" w:hAnsi="Calibri" w:cs="Calibri"/>
          <w:sz w:val="22"/>
          <w:szCs w:val="22"/>
          <w:lang w:val="en-GB"/>
        </w:rPr>
        <w:t xml:space="preserve">, </w:t>
      </w:r>
      <w:r w:rsidR="38A9E22F" w:rsidRPr="001B6FA5">
        <w:rPr>
          <w:rFonts w:ascii="Calibri" w:eastAsia="Calibri" w:hAnsi="Calibri" w:cs="Calibri"/>
          <w:sz w:val="22"/>
          <w:szCs w:val="22"/>
          <w:lang w:val="en-GB"/>
        </w:rPr>
        <w:t xml:space="preserve">and </w:t>
      </w:r>
      <w:r w:rsidR="2B91B642" w:rsidRPr="001B6FA5">
        <w:rPr>
          <w:rFonts w:ascii="Calibri" w:eastAsia="Calibri" w:hAnsi="Calibri" w:cs="Calibri"/>
          <w:sz w:val="22"/>
          <w:szCs w:val="22"/>
          <w:lang w:val="en-GB"/>
        </w:rPr>
        <w:t xml:space="preserve">avoid any action that may directly or indirectly lead to unlawful </w:t>
      </w:r>
      <w:r w:rsidR="56D957E3" w:rsidRPr="001B6FA5">
        <w:rPr>
          <w:rFonts w:ascii="Calibri" w:eastAsia="Calibri" w:hAnsi="Calibri" w:cs="Calibri"/>
          <w:sz w:val="22"/>
          <w:szCs w:val="22"/>
          <w:lang w:val="en-GB"/>
        </w:rPr>
        <w:t>collaboration</w:t>
      </w:r>
      <w:r w:rsidR="1570049F" w:rsidRPr="001B6FA5">
        <w:rPr>
          <w:rFonts w:ascii="Calibri" w:eastAsia="Calibri" w:hAnsi="Calibri" w:cs="Calibri"/>
          <w:sz w:val="22"/>
          <w:szCs w:val="22"/>
          <w:lang w:val="en-GB"/>
        </w:rPr>
        <w:t xml:space="preserve"> </w:t>
      </w:r>
      <w:r w:rsidR="3E8C4671" w:rsidRPr="001B6FA5">
        <w:rPr>
          <w:rFonts w:ascii="Calibri" w:eastAsia="Calibri" w:hAnsi="Calibri" w:cs="Calibri"/>
          <w:sz w:val="22"/>
          <w:szCs w:val="22"/>
          <w:lang w:val="en-GB"/>
        </w:rPr>
        <w:t xml:space="preserve">among </w:t>
      </w:r>
      <w:r w:rsidR="56D957E3" w:rsidRPr="001B6FA5">
        <w:rPr>
          <w:rFonts w:ascii="Calibri" w:eastAsia="Calibri" w:hAnsi="Calibri" w:cs="Calibri"/>
          <w:sz w:val="22"/>
          <w:szCs w:val="22"/>
          <w:lang w:val="en-GB"/>
        </w:rPr>
        <w:t xml:space="preserve">competitors, </w:t>
      </w:r>
      <w:r w:rsidR="65D27456" w:rsidRPr="001B6FA5">
        <w:rPr>
          <w:rFonts w:ascii="Calibri" w:eastAsia="Calibri" w:hAnsi="Calibri" w:cs="Calibri"/>
          <w:sz w:val="22"/>
          <w:szCs w:val="22"/>
          <w:lang w:val="en-GB"/>
        </w:rPr>
        <w:t>such as price fixing or bid-rigging</w:t>
      </w:r>
      <w:r w:rsidR="56D957E3" w:rsidRPr="001B6FA5">
        <w:rPr>
          <w:rFonts w:ascii="Calibri" w:eastAsia="Calibri" w:hAnsi="Calibri" w:cs="Calibri"/>
          <w:sz w:val="22"/>
          <w:szCs w:val="22"/>
          <w:lang w:val="en-GB"/>
        </w:rPr>
        <w:t>.</w:t>
      </w:r>
    </w:p>
    <w:p w14:paraId="4EA8E8F4" w14:textId="6930D1D5" w:rsidR="1C95C051" w:rsidRPr="001B6FA5" w:rsidRDefault="1C95C051" w:rsidP="1C95C051">
      <w:pPr>
        <w:rPr>
          <w:rFonts w:ascii="Calibri" w:eastAsia="Calibri" w:hAnsi="Calibri" w:cs="Calibri"/>
          <w:sz w:val="22"/>
          <w:szCs w:val="22"/>
          <w:lang w:val="en-GB"/>
        </w:rPr>
      </w:pPr>
    </w:p>
    <w:p w14:paraId="512DB966" w14:textId="4F67B8F2" w:rsidR="2CE3F793" w:rsidRPr="001B6FA5" w:rsidRDefault="2CE3F793" w:rsidP="1C95C051">
      <w:pPr>
        <w:rPr>
          <w:rFonts w:ascii="Calibri" w:eastAsia="Calibri" w:hAnsi="Calibri" w:cs="Calibri"/>
          <w:sz w:val="22"/>
          <w:szCs w:val="22"/>
          <w:lang w:val="en-GB"/>
        </w:rPr>
      </w:pPr>
      <w:r w:rsidRPr="001B6FA5">
        <w:rPr>
          <w:rFonts w:ascii="Calibri" w:eastAsia="Calibri" w:hAnsi="Calibri" w:cs="Calibri"/>
          <w:b/>
          <w:bCs/>
          <w:sz w:val="22"/>
          <w:szCs w:val="22"/>
          <w:lang w:val="en-GB"/>
        </w:rPr>
        <w:t xml:space="preserve">Responsible Marketing </w:t>
      </w:r>
    </w:p>
    <w:p w14:paraId="4FFCE027" w14:textId="77777777" w:rsidR="00C65A1C" w:rsidRPr="001B6FA5" w:rsidRDefault="2CE3F793" w:rsidP="00581620">
      <w:pPr>
        <w:pStyle w:val="NormalWeb"/>
        <w:spacing w:after="0" w:afterAutospacing="0"/>
        <w:jc w:val="both"/>
        <w:rPr>
          <w:rFonts w:ascii="Calibri" w:eastAsia="Calibri" w:hAnsi="Calibri" w:cs="Calibri"/>
          <w:sz w:val="22"/>
          <w:szCs w:val="22"/>
        </w:rPr>
      </w:pPr>
      <w:r w:rsidRPr="001B6FA5">
        <w:rPr>
          <w:rFonts w:ascii="Calibri" w:eastAsia="Calibri" w:hAnsi="Calibri" w:cs="Calibri"/>
          <w:sz w:val="22"/>
          <w:szCs w:val="22"/>
        </w:rPr>
        <w:t>Our brands must be advertised and marketed responsibly</w:t>
      </w:r>
      <w:r w:rsidR="7AEFCCF5" w:rsidRPr="001B6FA5">
        <w:rPr>
          <w:rFonts w:ascii="Calibri" w:eastAsia="Calibri" w:hAnsi="Calibri" w:cs="Calibri"/>
          <w:sz w:val="22"/>
          <w:szCs w:val="22"/>
        </w:rPr>
        <w:t xml:space="preserve">, and </w:t>
      </w:r>
      <w:r w:rsidR="67B828BF" w:rsidRPr="001B6FA5">
        <w:rPr>
          <w:rFonts w:ascii="Calibri" w:eastAsia="Calibri" w:hAnsi="Calibri" w:cs="Calibri"/>
          <w:sz w:val="22"/>
          <w:szCs w:val="22"/>
        </w:rPr>
        <w:t xml:space="preserve">our </w:t>
      </w:r>
      <w:r w:rsidRPr="001B6FA5">
        <w:rPr>
          <w:rFonts w:ascii="Calibri" w:eastAsia="Calibri" w:hAnsi="Calibri" w:cs="Calibri"/>
          <w:sz w:val="22"/>
          <w:szCs w:val="22"/>
        </w:rPr>
        <w:t>Suppliers</w:t>
      </w:r>
      <w:r w:rsidR="72671EEB" w:rsidRPr="001B6FA5">
        <w:rPr>
          <w:rFonts w:ascii="Calibri" w:eastAsia="Calibri" w:hAnsi="Calibri" w:cs="Calibri"/>
          <w:sz w:val="22"/>
          <w:szCs w:val="22"/>
        </w:rPr>
        <w:t>,</w:t>
      </w:r>
      <w:r w:rsidRPr="001B6FA5">
        <w:rPr>
          <w:rFonts w:ascii="Calibri" w:eastAsia="Calibri" w:hAnsi="Calibri" w:cs="Calibri"/>
          <w:sz w:val="22"/>
          <w:szCs w:val="22"/>
        </w:rPr>
        <w:t xml:space="preserve"> which are engaged </w:t>
      </w:r>
      <w:r w:rsidR="2EA1DEF2" w:rsidRPr="001B6FA5">
        <w:rPr>
          <w:rFonts w:ascii="Calibri" w:eastAsia="Calibri" w:hAnsi="Calibri" w:cs="Calibri"/>
          <w:sz w:val="22"/>
          <w:szCs w:val="22"/>
        </w:rPr>
        <w:t>to provide marketing and promotional services</w:t>
      </w:r>
      <w:r w:rsidR="7FD0A16D" w:rsidRPr="001B6FA5">
        <w:rPr>
          <w:rFonts w:ascii="Calibri" w:eastAsia="Calibri" w:hAnsi="Calibri" w:cs="Calibri"/>
          <w:sz w:val="22"/>
          <w:szCs w:val="22"/>
        </w:rPr>
        <w:t xml:space="preserve"> for our products</w:t>
      </w:r>
      <w:r w:rsidRPr="001B6FA5">
        <w:rPr>
          <w:rFonts w:ascii="Calibri" w:eastAsia="Calibri" w:hAnsi="Calibri" w:cs="Calibri"/>
          <w:sz w:val="22"/>
          <w:szCs w:val="22"/>
        </w:rPr>
        <w:t>, such as advertising and digital agencies, must be aware</w:t>
      </w:r>
      <w:r w:rsidR="5CF8752B" w:rsidRPr="001B6FA5">
        <w:rPr>
          <w:rFonts w:ascii="Calibri" w:eastAsia="Calibri" w:hAnsi="Calibri" w:cs="Calibri"/>
          <w:sz w:val="22"/>
          <w:szCs w:val="22"/>
        </w:rPr>
        <w:t xml:space="preserve"> and </w:t>
      </w:r>
      <w:r w:rsidRPr="001B6FA5">
        <w:rPr>
          <w:rFonts w:ascii="Calibri" w:eastAsia="Calibri" w:hAnsi="Calibri" w:cs="Calibri"/>
          <w:sz w:val="22"/>
          <w:szCs w:val="22"/>
        </w:rPr>
        <w:t xml:space="preserve">understand </w:t>
      </w:r>
      <w:r w:rsidR="097A030A" w:rsidRPr="001B6FA5">
        <w:rPr>
          <w:rFonts w:ascii="Calibri" w:eastAsia="Calibri" w:hAnsi="Calibri" w:cs="Calibri"/>
          <w:sz w:val="22"/>
          <w:szCs w:val="22"/>
        </w:rPr>
        <w:t xml:space="preserve">the principles of the </w:t>
      </w:r>
      <w:r w:rsidR="1D262259" w:rsidRPr="001B6FA5">
        <w:rPr>
          <w:rFonts w:ascii="Calibri" w:eastAsia="Calibri" w:hAnsi="Calibri" w:cs="Calibri"/>
          <w:sz w:val="22"/>
          <w:szCs w:val="22"/>
        </w:rPr>
        <w:t>r</w:t>
      </w:r>
      <w:r w:rsidRPr="001B6FA5">
        <w:rPr>
          <w:rFonts w:ascii="Calibri" w:eastAsia="Calibri" w:hAnsi="Calibri" w:cs="Calibri"/>
          <w:sz w:val="22"/>
          <w:szCs w:val="22"/>
        </w:rPr>
        <w:t xml:space="preserve">esponsible </w:t>
      </w:r>
      <w:r w:rsidR="2174E465" w:rsidRPr="001B6FA5">
        <w:rPr>
          <w:rFonts w:ascii="Calibri" w:eastAsia="Calibri" w:hAnsi="Calibri" w:cs="Calibri"/>
          <w:sz w:val="22"/>
          <w:szCs w:val="22"/>
        </w:rPr>
        <w:t>m</w:t>
      </w:r>
      <w:r w:rsidRPr="001B6FA5">
        <w:rPr>
          <w:rFonts w:ascii="Calibri" w:eastAsia="Calibri" w:hAnsi="Calibri" w:cs="Calibri"/>
          <w:sz w:val="22"/>
          <w:szCs w:val="22"/>
        </w:rPr>
        <w:t xml:space="preserve">arketing </w:t>
      </w:r>
      <w:r w:rsidR="2F076DD8" w:rsidRPr="001B6FA5">
        <w:rPr>
          <w:rFonts w:ascii="Calibri" w:eastAsia="Calibri" w:hAnsi="Calibri" w:cs="Calibri"/>
          <w:sz w:val="22"/>
          <w:szCs w:val="22"/>
        </w:rPr>
        <w:t>p</w:t>
      </w:r>
      <w:r w:rsidRPr="001B6FA5">
        <w:rPr>
          <w:rFonts w:ascii="Calibri" w:eastAsia="Calibri" w:hAnsi="Calibri" w:cs="Calibri"/>
          <w:sz w:val="22"/>
          <w:szCs w:val="22"/>
        </w:rPr>
        <w:t xml:space="preserve">olicies </w:t>
      </w:r>
      <w:r w:rsidR="4893E26A" w:rsidRPr="001B6FA5">
        <w:rPr>
          <w:rFonts w:ascii="Calibri" w:eastAsia="Calibri" w:hAnsi="Calibri" w:cs="Calibri"/>
          <w:sz w:val="22"/>
          <w:szCs w:val="22"/>
        </w:rPr>
        <w:t xml:space="preserve">implemented by Coca-Cola HBC </w:t>
      </w:r>
      <w:r w:rsidR="21927BB8" w:rsidRPr="001B6FA5">
        <w:rPr>
          <w:rFonts w:ascii="Calibri" w:eastAsia="Calibri" w:hAnsi="Calibri" w:cs="Calibri"/>
          <w:sz w:val="22"/>
          <w:szCs w:val="22"/>
        </w:rPr>
        <w:t xml:space="preserve">regarding </w:t>
      </w:r>
      <w:r w:rsidR="7A79D3ED" w:rsidRPr="001B6FA5">
        <w:rPr>
          <w:rFonts w:ascii="Calibri" w:eastAsia="Calibri" w:hAnsi="Calibri" w:cs="Calibri"/>
          <w:sz w:val="22"/>
          <w:szCs w:val="22"/>
        </w:rPr>
        <w:t xml:space="preserve">our brands as well as </w:t>
      </w:r>
      <w:r w:rsidR="166D0F31" w:rsidRPr="001B6FA5">
        <w:rPr>
          <w:rFonts w:ascii="Calibri" w:eastAsia="Calibri" w:hAnsi="Calibri" w:cs="Calibri"/>
          <w:sz w:val="22"/>
          <w:szCs w:val="22"/>
        </w:rPr>
        <w:t xml:space="preserve">brands that </w:t>
      </w:r>
      <w:r w:rsidR="7A79D3ED" w:rsidRPr="001B6FA5">
        <w:rPr>
          <w:rFonts w:ascii="Calibri" w:eastAsia="Calibri" w:hAnsi="Calibri" w:cs="Calibri"/>
          <w:sz w:val="22"/>
          <w:szCs w:val="22"/>
        </w:rPr>
        <w:t xml:space="preserve">we </w:t>
      </w:r>
      <w:r w:rsidR="27E65503" w:rsidRPr="001B6FA5">
        <w:rPr>
          <w:rFonts w:ascii="Calibri" w:eastAsia="Calibri" w:hAnsi="Calibri" w:cs="Calibri"/>
          <w:sz w:val="22"/>
          <w:szCs w:val="22"/>
        </w:rPr>
        <w:t xml:space="preserve">bottle or </w:t>
      </w:r>
      <w:r w:rsidR="7A79D3ED" w:rsidRPr="001B6FA5">
        <w:rPr>
          <w:rFonts w:ascii="Calibri" w:eastAsia="Calibri" w:hAnsi="Calibri" w:cs="Calibri"/>
          <w:sz w:val="22"/>
          <w:szCs w:val="22"/>
        </w:rPr>
        <w:t>distribute on behalf of other brand owners</w:t>
      </w:r>
      <w:r w:rsidRPr="001B6FA5">
        <w:rPr>
          <w:rFonts w:ascii="Calibri" w:eastAsia="Calibri" w:hAnsi="Calibri" w:cs="Calibri"/>
          <w:sz w:val="22"/>
          <w:szCs w:val="22"/>
        </w:rPr>
        <w:t xml:space="preserve">. </w:t>
      </w:r>
      <w:r w:rsidR="64155CAF" w:rsidRPr="001B6FA5">
        <w:rPr>
          <w:rFonts w:ascii="Calibri" w:eastAsia="Calibri" w:hAnsi="Calibri" w:cs="Calibri"/>
          <w:sz w:val="22"/>
          <w:szCs w:val="22"/>
        </w:rPr>
        <w:t xml:space="preserve">Such Suppliers should also ensure that the </w:t>
      </w:r>
      <w:r w:rsidR="1C95C051" w:rsidRPr="001B6FA5">
        <w:rPr>
          <w:rFonts w:ascii="Calibri" w:eastAsia="Calibri" w:hAnsi="Calibri" w:cs="Calibri"/>
          <w:sz w:val="22"/>
          <w:szCs w:val="22"/>
        </w:rPr>
        <w:t xml:space="preserve">personnel or third parties </w:t>
      </w:r>
      <w:r w:rsidR="5102A5F0" w:rsidRPr="001B6FA5">
        <w:rPr>
          <w:rFonts w:ascii="Calibri" w:eastAsia="Calibri" w:hAnsi="Calibri" w:cs="Calibri"/>
          <w:sz w:val="22"/>
          <w:szCs w:val="22"/>
        </w:rPr>
        <w:t xml:space="preserve">they </w:t>
      </w:r>
      <w:r w:rsidR="21603094" w:rsidRPr="001B6FA5">
        <w:rPr>
          <w:rFonts w:ascii="Calibri" w:eastAsia="Calibri" w:hAnsi="Calibri" w:cs="Calibri"/>
          <w:sz w:val="22"/>
          <w:szCs w:val="22"/>
        </w:rPr>
        <w:t xml:space="preserve">engage </w:t>
      </w:r>
      <w:r w:rsidR="1C95C051" w:rsidRPr="001B6FA5">
        <w:rPr>
          <w:rFonts w:ascii="Calibri" w:eastAsia="Calibri" w:hAnsi="Calibri" w:cs="Calibri"/>
          <w:sz w:val="22"/>
          <w:szCs w:val="22"/>
        </w:rPr>
        <w:t xml:space="preserve">in the provision of such services </w:t>
      </w:r>
      <w:r w:rsidR="6D2CF4D7" w:rsidRPr="001B6FA5">
        <w:rPr>
          <w:rFonts w:ascii="Calibri" w:eastAsia="Calibri" w:hAnsi="Calibri" w:cs="Calibri"/>
          <w:sz w:val="22"/>
          <w:szCs w:val="22"/>
        </w:rPr>
        <w:t xml:space="preserve">are also aware and comply with </w:t>
      </w:r>
      <w:r w:rsidR="5A423F8E" w:rsidRPr="001B6FA5">
        <w:rPr>
          <w:rFonts w:ascii="Calibri" w:eastAsia="Calibri" w:hAnsi="Calibri" w:cs="Calibri"/>
          <w:sz w:val="22"/>
          <w:szCs w:val="22"/>
        </w:rPr>
        <w:t xml:space="preserve">our responsible marketing </w:t>
      </w:r>
      <w:r w:rsidR="6D2CF4D7" w:rsidRPr="001B6FA5">
        <w:rPr>
          <w:rFonts w:ascii="Calibri" w:eastAsia="Calibri" w:hAnsi="Calibri" w:cs="Calibri"/>
          <w:sz w:val="22"/>
          <w:szCs w:val="22"/>
        </w:rPr>
        <w:t xml:space="preserve">policies. </w:t>
      </w:r>
    </w:p>
    <w:p w14:paraId="7B0B65F8" w14:textId="0B33742F" w:rsidR="001E0862" w:rsidRPr="001B6FA5" w:rsidRDefault="001E0862" w:rsidP="00905B39">
      <w:pPr>
        <w:pStyle w:val="NormalWeb"/>
        <w:spacing w:after="0" w:afterAutospacing="0"/>
        <w:rPr>
          <w:rFonts w:ascii="Effra Corp" w:hAnsi="Effra Corp"/>
          <w:snapToGrid w:val="0"/>
          <w:color w:val="000000"/>
          <w:sz w:val="20"/>
          <w:szCs w:val="20"/>
        </w:rPr>
      </w:pPr>
      <w:r w:rsidRPr="001B6FA5">
        <w:rPr>
          <w:rStyle w:val="Strong"/>
          <w:rFonts w:ascii="Effra Corp" w:eastAsia="Dotum" w:hAnsi="Effra Corp"/>
          <w:sz w:val="20"/>
          <w:szCs w:val="20"/>
        </w:rPr>
        <w:t xml:space="preserve">Protecting Information </w:t>
      </w:r>
      <w:r w:rsidR="00444B06" w:rsidRPr="001B6FA5">
        <w:rPr>
          <w:rStyle w:val="Strong"/>
          <w:rFonts w:ascii="Effra Corp" w:eastAsia="Dotum" w:hAnsi="Effra Corp"/>
          <w:sz w:val="20"/>
          <w:szCs w:val="20"/>
        </w:rPr>
        <w:t>and Personal Data</w:t>
      </w:r>
      <w:r w:rsidRPr="001B6FA5">
        <w:rPr>
          <w:rStyle w:val="Strong"/>
          <w:rFonts w:ascii="Effra Corp" w:eastAsia="Dotum" w:hAnsi="Effra Corp"/>
          <w:sz w:val="20"/>
          <w:szCs w:val="20"/>
        </w:rPr>
        <w:br/>
      </w:r>
    </w:p>
    <w:p w14:paraId="7F53D7B2" w14:textId="5EC0ECE9" w:rsidR="00444B06" w:rsidRPr="002B79F3" w:rsidRDefault="5D389E0E" w:rsidP="5ECC4EE7">
      <w:pPr>
        <w:pStyle w:val="NormalWeb"/>
        <w:spacing w:before="0" w:beforeAutospacing="0" w:after="0" w:afterAutospacing="0"/>
        <w:jc w:val="both"/>
        <w:rPr>
          <w:rFonts w:ascii="Effra Corp" w:hAnsi="Effra Corp"/>
          <w:sz w:val="20"/>
          <w:szCs w:val="20"/>
        </w:rPr>
      </w:pPr>
      <w:r w:rsidRPr="001B6FA5">
        <w:rPr>
          <w:rFonts w:ascii="Effra Corp" w:hAnsi="Effra Corp"/>
          <w:snapToGrid w:val="0"/>
          <w:color w:val="000000"/>
          <w:sz w:val="20"/>
          <w:szCs w:val="20"/>
        </w:rPr>
        <w:t>Suppliers should protect the confidential information of Coca-Cola H</w:t>
      </w:r>
      <w:r w:rsidR="250C8A72" w:rsidRPr="001B6FA5">
        <w:rPr>
          <w:rFonts w:ascii="Effra Corp" w:hAnsi="Effra Corp"/>
          <w:snapToGrid w:val="0"/>
          <w:color w:val="000000"/>
          <w:sz w:val="20"/>
          <w:szCs w:val="20"/>
        </w:rPr>
        <w:t>BC</w:t>
      </w:r>
      <w:r w:rsidRPr="001B6FA5">
        <w:rPr>
          <w:rFonts w:ascii="Effra Corp" w:hAnsi="Effra Corp"/>
          <w:snapToGrid w:val="0"/>
          <w:color w:val="000000"/>
          <w:sz w:val="20"/>
          <w:szCs w:val="20"/>
        </w:rPr>
        <w:t>. Suppliers who have been given access to confidential information as part of the business relationship should not share this information with anyone unless authorized to do so by Coca-Cola H</w:t>
      </w:r>
      <w:r w:rsidR="00F87F2B">
        <w:rPr>
          <w:rFonts w:ascii="Effra Corp" w:hAnsi="Effra Corp"/>
          <w:snapToGrid w:val="0"/>
          <w:color w:val="000000"/>
          <w:sz w:val="20"/>
          <w:szCs w:val="20"/>
          <w:lang w:val="en-US"/>
        </w:rPr>
        <w:t>BC</w:t>
      </w:r>
      <w:r w:rsidRPr="001B6FA5">
        <w:rPr>
          <w:rFonts w:ascii="Effra Corp" w:hAnsi="Effra Corp"/>
          <w:snapToGrid w:val="0"/>
          <w:color w:val="000000"/>
          <w:sz w:val="20"/>
          <w:szCs w:val="20"/>
        </w:rPr>
        <w:t>. Suppliers should not trade in securities, or encourage others to do so, based on confidential information received from Coca-Cola H</w:t>
      </w:r>
      <w:r w:rsidR="77AC04A8" w:rsidRPr="001B6FA5">
        <w:rPr>
          <w:rFonts w:ascii="Effra Corp" w:hAnsi="Effra Corp"/>
          <w:color w:val="000000"/>
          <w:sz w:val="20"/>
          <w:szCs w:val="20"/>
        </w:rPr>
        <w:t>BC</w:t>
      </w:r>
      <w:r w:rsidRPr="001B6FA5">
        <w:rPr>
          <w:rFonts w:ascii="Effra Corp" w:hAnsi="Effra Corp"/>
          <w:snapToGrid w:val="0"/>
          <w:color w:val="000000"/>
          <w:sz w:val="20"/>
          <w:szCs w:val="20"/>
        </w:rPr>
        <w:t>. If a supplier believes it has been given access to Coca-Cola H</w:t>
      </w:r>
      <w:r w:rsidR="00564AF4" w:rsidRPr="001B6FA5">
        <w:rPr>
          <w:rFonts w:ascii="Effra Corp" w:hAnsi="Effra Corp"/>
          <w:color w:val="000000"/>
          <w:sz w:val="20"/>
          <w:szCs w:val="20"/>
        </w:rPr>
        <w:t>BC</w:t>
      </w:r>
      <w:r w:rsidRPr="001B6FA5">
        <w:rPr>
          <w:rFonts w:ascii="Effra Corp" w:hAnsi="Effra Corp"/>
          <w:snapToGrid w:val="0"/>
          <w:color w:val="000000"/>
          <w:sz w:val="20"/>
          <w:szCs w:val="20"/>
        </w:rPr>
        <w:t xml:space="preserve">'s confidential information in error, the supplier should immediately notify its contact at the Company and refrain from further distribution of the </w:t>
      </w:r>
      <w:r w:rsidRPr="002B79F3">
        <w:rPr>
          <w:rFonts w:ascii="Effra Corp" w:hAnsi="Effra Corp"/>
          <w:snapToGrid w:val="0"/>
          <w:color w:val="000000"/>
          <w:sz w:val="20"/>
          <w:szCs w:val="20"/>
        </w:rPr>
        <w:t>information.</w:t>
      </w:r>
      <w:r w:rsidRPr="002B79F3">
        <w:rPr>
          <w:rFonts w:ascii="Effra Corp" w:hAnsi="Effra Corp"/>
          <w:sz w:val="20"/>
          <w:szCs w:val="20"/>
        </w:rPr>
        <w:t xml:space="preserve"> </w:t>
      </w:r>
    </w:p>
    <w:p w14:paraId="4E86CA90" w14:textId="45EA5205" w:rsidR="001E0862" w:rsidRPr="002B79F3" w:rsidRDefault="001E0862" w:rsidP="000D7B80">
      <w:pPr>
        <w:pStyle w:val="NormalWeb"/>
        <w:jc w:val="both"/>
        <w:rPr>
          <w:rFonts w:ascii="Effra Corp" w:hAnsi="Effra Corp"/>
          <w:sz w:val="20"/>
          <w:szCs w:val="20"/>
        </w:rPr>
      </w:pPr>
      <w:r w:rsidRPr="002B79F3">
        <w:rPr>
          <w:rFonts w:ascii="Effra Corp" w:hAnsi="Effra Corp"/>
          <w:sz w:val="20"/>
          <w:szCs w:val="20"/>
        </w:rPr>
        <w:t>Similarly, a supplier should not share with anyone at Coca-Cola H</w:t>
      </w:r>
      <w:r w:rsidR="09F46C8A" w:rsidRPr="002B79F3">
        <w:rPr>
          <w:rFonts w:ascii="Effra Corp" w:hAnsi="Effra Corp"/>
          <w:sz w:val="20"/>
          <w:szCs w:val="20"/>
        </w:rPr>
        <w:t>BC</w:t>
      </w:r>
      <w:r w:rsidRPr="002B79F3">
        <w:rPr>
          <w:rFonts w:ascii="Effra Corp" w:hAnsi="Effra Corp"/>
          <w:sz w:val="20"/>
          <w:szCs w:val="20"/>
        </w:rPr>
        <w:t xml:space="preserve"> information related to any other company if the supplier is under a contractual or legal obligation not to share the information. </w:t>
      </w:r>
    </w:p>
    <w:p w14:paraId="2415DCBE" w14:textId="35D7CA04" w:rsidR="00444B06" w:rsidRPr="002B79F3" w:rsidRDefault="00444B06" w:rsidP="000D7B80">
      <w:pPr>
        <w:pStyle w:val="NormalWeb"/>
        <w:jc w:val="both"/>
        <w:rPr>
          <w:rFonts w:ascii="Effra Corp" w:hAnsi="Effra Corp"/>
          <w:sz w:val="20"/>
          <w:szCs w:val="20"/>
        </w:rPr>
      </w:pPr>
      <w:r w:rsidRPr="002B79F3">
        <w:rPr>
          <w:rFonts w:ascii="Effra Corp" w:hAnsi="Effra Corp"/>
          <w:sz w:val="20"/>
          <w:szCs w:val="20"/>
        </w:rPr>
        <w:t xml:space="preserve">Suppliers </w:t>
      </w:r>
      <w:r w:rsidR="00A17345" w:rsidRPr="002B79F3">
        <w:rPr>
          <w:rFonts w:ascii="Effra Corp" w:hAnsi="Effra Corp"/>
          <w:sz w:val="20"/>
          <w:szCs w:val="20"/>
        </w:rPr>
        <w:t>should</w:t>
      </w:r>
      <w:r w:rsidRPr="002B79F3">
        <w:rPr>
          <w:rFonts w:ascii="Effra Corp" w:hAnsi="Effra Corp"/>
          <w:sz w:val="20"/>
          <w:szCs w:val="20"/>
        </w:rPr>
        <w:t xml:space="preserve"> comply with applicable Data Protection laws</w:t>
      </w:r>
      <w:r w:rsidR="009A446E" w:rsidRPr="002B79F3">
        <w:rPr>
          <w:rFonts w:ascii="Effra Corp" w:hAnsi="Effra Corp"/>
          <w:sz w:val="20"/>
          <w:szCs w:val="20"/>
        </w:rPr>
        <w:t xml:space="preserve"> applicable to them</w:t>
      </w:r>
      <w:r w:rsidRPr="002B79F3">
        <w:rPr>
          <w:rFonts w:ascii="Effra Corp" w:hAnsi="Effra Corp"/>
          <w:sz w:val="20"/>
          <w:szCs w:val="20"/>
        </w:rPr>
        <w:t>, including the EU General Data Protection Regulation (“GDPR”)</w:t>
      </w:r>
      <w:r w:rsidR="009A446E" w:rsidRPr="002B79F3">
        <w:rPr>
          <w:rFonts w:ascii="Effra Corp" w:hAnsi="Effra Corp"/>
          <w:sz w:val="20"/>
          <w:szCs w:val="20"/>
        </w:rPr>
        <w:t xml:space="preserve"> in as much as they </w:t>
      </w:r>
      <w:r w:rsidR="00BD5F51" w:rsidRPr="002B79F3">
        <w:rPr>
          <w:rFonts w:ascii="Effra Corp" w:hAnsi="Effra Corp"/>
          <w:sz w:val="20"/>
          <w:szCs w:val="20"/>
        </w:rPr>
        <w:t xml:space="preserve">may </w:t>
      </w:r>
      <w:r w:rsidR="009A446E" w:rsidRPr="002B79F3">
        <w:rPr>
          <w:rFonts w:ascii="Effra Corp" w:hAnsi="Effra Corp"/>
          <w:sz w:val="20"/>
          <w:szCs w:val="20"/>
        </w:rPr>
        <w:t>apply to them</w:t>
      </w:r>
      <w:r w:rsidRPr="002B79F3">
        <w:rPr>
          <w:rFonts w:ascii="Effra Corp" w:hAnsi="Effra Corp"/>
          <w:sz w:val="20"/>
          <w:szCs w:val="20"/>
        </w:rPr>
        <w:t>.</w:t>
      </w:r>
    </w:p>
    <w:p w14:paraId="75C2241C" w14:textId="42E78AD8" w:rsidR="001E0862" w:rsidRPr="001B6FA5" w:rsidRDefault="001E0862" w:rsidP="00905B39">
      <w:pPr>
        <w:pStyle w:val="NormalWeb"/>
        <w:spacing w:after="0" w:afterAutospacing="0"/>
        <w:rPr>
          <w:rFonts w:ascii="Effra Corp" w:hAnsi="Effra Corp"/>
          <w:sz w:val="20"/>
          <w:szCs w:val="20"/>
        </w:rPr>
      </w:pPr>
      <w:r w:rsidRPr="001B6FA5">
        <w:rPr>
          <w:rFonts w:ascii="Effra Corp" w:hAnsi="Effra Corp"/>
          <w:b/>
          <w:sz w:val="20"/>
          <w:szCs w:val="20"/>
        </w:rPr>
        <w:t>Reporting Potential Misconduct</w:t>
      </w:r>
      <w:r w:rsidRPr="001B6FA5">
        <w:rPr>
          <w:rStyle w:val="Strong"/>
          <w:rFonts w:ascii="Effra Corp" w:eastAsia="Dotum" w:hAnsi="Effra Corp"/>
          <w:sz w:val="20"/>
          <w:szCs w:val="20"/>
        </w:rPr>
        <w:t xml:space="preserve"> </w:t>
      </w:r>
      <w:r w:rsidRPr="001B6FA5">
        <w:rPr>
          <w:rStyle w:val="Strong"/>
          <w:rFonts w:ascii="Effra Corp" w:eastAsia="Dotum" w:hAnsi="Effra Corp"/>
          <w:sz w:val="20"/>
          <w:szCs w:val="20"/>
        </w:rPr>
        <w:br/>
      </w:r>
    </w:p>
    <w:p w14:paraId="33F04421" w14:textId="5A6A974F" w:rsidR="001E0862" w:rsidRPr="001B6FA5" w:rsidRDefault="5D389E0E">
      <w:pPr>
        <w:shd w:val="clear" w:color="auto" w:fill="FFFFFF"/>
        <w:autoSpaceDE w:val="0"/>
        <w:autoSpaceDN w:val="0"/>
        <w:adjustRightInd w:val="0"/>
        <w:jc w:val="both"/>
        <w:rPr>
          <w:rFonts w:ascii="Effra Corp" w:hAnsi="Effra Corp"/>
          <w:sz w:val="20"/>
          <w:szCs w:val="20"/>
          <w:lang w:val="en-GB"/>
        </w:rPr>
      </w:pPr>
      <w:r w:rsidRPr="001B6FA5">
        <w:rPr>
          <w:rFonts w:ascii="Effra Corp" w:hAnsi="Effra Corp"/>
          <w:sz w:val="20"/>
          <w:szCs w:val="20"/>
          <w:lang w:val="en-GB"/>
        </w:rPr>
        <w:t>Suppliers who believe that an employee of Coca-Cola H</w:t>
      </w:r>
      <w:r w:rsidR="1BC3C19A" w:rsidRPr="001B6FA5">
        <w:rPr>
          <w:rFonts w:ascii="Effra Corp" w:hAnsi="Effra Corp"/>
          <w:sz w:val="20"/>
          <w:szCs w:val="20"/>
          <w:lang w:val="en-GB"/>
        </w:rPr>
        <w:t>BC</w:t>
      </w:r>
      <w:r w:rsidRPr="001B6FA5">
        <w:rPr>
          <w:rFonts w:ascii="Effra Corp" w:hAnsi="Effra Corp"/>
          <w:sz w:val="20"/>
          <w:szCs w:val="20"/>
          <w:lang w:val="en-GB"/>
        </w:rPr>
        <w:t>, or anyone acting on behalf of Coca-Cola H</w:t>
      </w:r>
      <w:r w:rsidR="1AD0CD1D" w:rsidRPr="001B6FA5">
        <w:rPr>
          <w:rFonts w:ascii="Effra Corp" w:hAnsi="Effra Corp"/>
          <w:sz w:val="20"/>
          <w:szCs w:val="20"/>
          <w:lang w:val="en-GB"/>
        </w:rPr>
        <w:t>BC</w:t>
      </w:r>
      <w:r w:rsidRPr="001B6FA5">
        <w:rPr>
          <w:rFonts w:ascii="Effra Corp" w:hAnsi="Effra Corp"/>
          <w:sz w:val="20"/>
          <w:szCs w:val="20"/>
          <w:lang w:val="en-GB"/>
        </w:rPr>
        <w:t>, has engaged in illegal or otherwise improper conduct, should report the matter to the Company. We would also</w:t>
      </w:r>
      <w:r w:rsidR="00E12B6D" w:rsidRPr="001B6FA5">
        <w:rPr>
          <w:rFonts w:ascii="Effra Corp" w:hAnsi="Effra Corp"/>
          <w:sz w:val="20"/>
          <w:szCs w:val="20"/>
          <w:lang w:val="en-GB"/>
        </w:rPr>
        <w:t xml:space="preserve"> enc</w:t>
      </w:r>
      <w:r w:rsidR="001F3D5E" w:rsidRPr="001B6FA5">
        <w:rPr>
          <w:rFonts w:ascii="Effra Corp" w:hAnsi="Effra Corp"/>
          <w:sz w:val="20"/>
          <w:szCs w:val="20"/>
          <w:lang w:val="en-GB"/>
        </w:rPr>
        <w:t xml:space="preserve">ourage </w:t>
      </w:r>
      <w:r w:rsidR="00352DB0" w:rsidRPr="001B6FA5">
        <w:rPr>
          <w:rFonts w:ascii="Effra Corp" w:hAnsi="Effra Corp"/>
          <w:sz w:val="20"/>
          <w:szCs w:val="20"/>
          <w:lang w:val="en-GB"/>
        </w:rPr>
        <w:t xml:space="preserve">all </w:t>
      </w:r>
      <w:r w:rsidR="00AF62F0" w:rsidRPr="001B6FA5">
        <w:rPr>
          <w:rFonts w:ascii="Effra Corp" w:hAnsi="Effra Corp"/>
          <w:sz w:val="20"/>
          <w:szCs w:val="20"/>
          <w:lang w:val="en-GB"/>
        </w:rPr>
        <w:t>our</w:t>
      </w:r>
      <w:r w:rsidR="001F3D5E" w:rsidRPr="001B6FA5">
        <w:rPr>
          <w:rFonts w:ascii="Effra Corp" w:hAnsi="Effra Corp"/>
          <w:sz w:val="20"/>
          <w:szCs w:val="20"/>
          <w:lang w:val="en-GB"/>
        </w:rPr>
        <w:t xml:space="preserve"> </w:t>
      </w:r>
      <w:proofErr w:type="gramStart"/>
      <w:r w:rsidR="001F3D5E" w:rsidRPr="001B6FA5">
        <w:rPr>
          <w:rFonts w:ascii="Effra Corp" w:hAnsi="Effra Corp"/>
          <w:sz w:val="20"/>
          <w:szCs w:val="20"/>
          <w:lang w:val="en-GB"/>
        </w:rPr>
        <w:t>supplier</w:t>
      </w:r>
      <w:r w:rsidR="00AF62F0" w:rsidRPr="001B6FA5">
        <w:rPr>
          <w:rFonts w:ascii="Effra Corp" w:hAnsi="Effra Corp"/>
          <w:sz w:val="20"/>
          <w:szCs w:val="20"/>
          <w:lang w:val="en-GB"/>
        </w:rPr>
        <w:t>s</w:t>
      </w:r>
      <w:r w:rsidRPr="001B6FA5">
        <w:rPr>
          <w:rFonts w:ascii="Effra Corp" w:hAnsi="Effra Corp"/>
          <w:sz w:val="20"/>
          <w:szCs w:val="20"/>
          <w:lang w:val="en-GB"/>
        </w:rPr>
        <w:t xml:space="preserve">  to</w:t>
      </w:r>
      <w:proofErr w:type="gramEnd"/>
      <w:r w:rsidRPr="001B6FA5">
        <w:rPr>
          <w:rFonts w:ascii="Effra Corp" w:hAnsi="Effra Corp"/>
          <w:sz w:val="20"/>
          <w:szCs w:val="20"/>
          <w:lang w:val="en-GB"/>
        </w:rPr>
        <w:t xml:space="preserve"> freely raise any issues of compliance or ethics you come across in our company and feel confident that your concerns will be taken seriously and handled appropriately by Coca-Cola H</w:t>
      </w:r>
      <w:r w:rsidR="0DD9C61B" w:rsidRPr="001B6FA5">
        <w:rPr>
          <w:rFonts w:ascii="Effra Corp" w:hAnsi="Effra Corp"/>
          <w:sz w:val="20"/>
          <w:szCs w:val="20"/>
          <w:lang w:val="en-GB"/>
        </w:rPr>
        <w:t>BC</w:t>
      </w:r>
      <w:r w:rsidRPr="001B6FA5">
        <w:rPr>
          <w:rFonts w:ascii="Effra Corp" w:hAnsi="Effra Corp"/>
          <w:sz w:val="20"/>
          <w:szCs w:val="20"/>
          <w:lang w:val="en-GB"/>
        </w:rPr>
        <w:t xml:space="preserve">. </w:t>
      </w:r>
      <w:r w:rsidRPr="001B6FA5">
        <w:rPr>
          <w:rFonts w:ascii="Effra Corp" w:hAnsi="Effra Corp"/>
          <w:sz w:val="20"/>
          <w:szCs w:val="20"/>
          <w:lang w:val="en-US"/>
        </w:rPr>
        <w:t xml:space="preserve">Concerns should be raised initially with </w:t>
      </w:r>
      <w:r w:rsidRPr="001B6FA5">
        <w:rPr>
          <w:rFonts w:ascii="Effra Corp" w:hAnsi="Effra Corp"/>
          <w:sz w:val="20"/>
          <w:szCs w:val="20"/>
          <w:lang w:val="en-GB"/>
        </w:rPr>
        <w:t>employee’s manager</w:t>
      </w:r>
      <w:r w:rsidRPr="001B6FA5">
        <w:rPr>
          <w:rFonts w:ascii="Effra Corp" w:hAnsi="Effra Corp"/>
          <w:sz w:val="20"/>
          <w:szCs w:val="20"/>
          <w:lang w:val="en-US"/>
        </w:rPr>
        <w:t xml:space="preserve"> in Coca-Cola H</w:t>
      </w:r>
      <w:r w:rsidR="7C00986C" w:rsidRPr="001B6FA5">
        <w:rPr>
          <w:rFonts w:ascii="Effra Corp" w:hAnsi="Effra Corp"/>
          <w:sz w:val="20"/>
          <w:szCs w:val="20"/>
          <w:lang w:val="en-US"/>
        </w:rPr>
        <w:t>BC</w:t>
      </w:r>
      <w:r w:rsidRPr="001B6FA5">
        <w:rPr>
          <w:rFonts w:ascii="Effra Corp" w:hAnsi="Effra Corp"/>
          <w:sz w:val="20"/>
          <w:szCs w:val="20"/>
          <w:lang w:val="en-GB"/>
        </w:rPr>
        <w:t xml:space="preserve"> or with Coca-Cola H</w:t>
      </w:r>
      <w:r w:rsidR="3272F5A4" w:rsidRPr="001B6FA5">
        <w:rPr>
          <w:rFonts w:ascii="Effra Corp" w:hAnsi="Effra Corp"/>
          <w:sz w:val="20"/>
          <w:szCs w:val="20"/>
          <w:lang w:val="en-GB"/>
        </w:rPr>
        <w:t>BC</w:t>
      </w:r>
      <w:r w:rsidRPr="001B6FA5">
        <w:rPr>
          <w:rFonts w:ascii="Effra Corp" w:hAnsi="Effra Corp"/>
          <w:sz w:val="20"/>
          <w:szCs w:val="20"/>
          <w:lang w:val="en-GB"/>
        </w:rPr>
        <w:t xml:space="preserve"> </w:t>
      </w:r>
      <w:r w:rsidR="74B59E13" w:rsidRPr="001B6FA5">
        <w:rPr>
          <w:rFonts w:ascii="Effra Corp" w:hAnsi="Effra Corp"/>
          <w:sz w:val="20"/>
          <w:szCs w:val="20"/>
          <w:lang w:val="en-GB"/>
        </w:rPr>
        <w:t xml:space="preserve">Head </w:t>
      </w:r>
      <w:r w:rsidR="718B686D" w:rsidRPr="001B6FA5">
        <w:rPr>
          <w:rFonts w:ascii="Effra Corp" w:hAnsi="Effra Corp"/>
          <w:sz w:val="20"/>
          <w:szCs w:val="20"/>
          <w:lang w:val="en-GB"/>
        </w:rPr>
        <w:t>o</w:t>
      </w:r>
      <w:r w:rsidR="74B59E13" w:rsidRPr="001B6FA5">
        <w:rPr>
          <w:rFonts w:ascii="Effra Corp" w:hAnsi="Effra Corp"/>
          <w:sz w:val="20"/>
          <w:szCs w:val="20"/>
          <w:lang w:val="en-GB"/>
        </w:rPr>
        <w:t xml:space="preserve">f </w:t>
      </w:r>
      <w:r w:rsidR="718B686D" w:rsidRPr="001B6FA5">
        <w:rPr>
          <w:rFonts w:ascii="Effra Corp" w:hAnsi="Effra Corp"/>
          <w:sz w:val="20"/>
          <w:szCs w:val="20"/>
          <w:lang w:val="en-GB"/>
        </w:rPr>
        <w:t xml:space="preserve">Legal </w:t>
      </w:r>
      <w:r w:rsidR="74B59E13" w:rsidRPr="001B6FA5">
        <w:rPr>
          <w:rFonts w:ascii="Effra Corp" w:hAnsi="Effra Corp"/>
          <w:sz w:val="20"/>
          <w:szCs w:val="20"/>
          <w:lang w:val="en-GB"/>
        </w:rPr>
        <w:t>Compliance</w:t>
      </w:r>
      <w:r w:rsidRPr="001B6FA5">
        <w:rPr>
          <w:rFonts w:ascii="Effra Corp" w:hAnsi="Effra Corp"/>
          <w:sz w:val="20"/>
          <w:szCs w:val="20"/>
          <w:lang w:val="en-GB"/>
        </w:rPr>
        <w:t xml:space="preserve"> at </w:t>
      </w:r>
      <w:bookmarkStart w:id="0" w:name="_Hlk88836648"/>
      <w:r w:rsidR="009C1498" w:rsidRPr="001B6FA5">
        <w:rPr>
          <w:rFonts w:ascii="Effra Corp" w:hAnsi="Effra Corp"/>
          <w:sz w:val="20"/>
          <w:szCs w:val="20"/>
          <w:lang w:val="en-GB"/>
        </w:rPr>
        <w:fldChar w:fldCharType="begin"/>
      </w:r>
      <w:r w:rsidR="009C1498" w:rsidRPr="001B6FA5">
        <w:rPr>
          <w:rFonts w:ascii="Effra Corp" w:hAnsi="Effra Corp"/>
          <w:sz w:val="20"/>
          <w:szCs w:val="20"/>
          <w:lang w:val="en-GB"/>
        </w:rPr>
        <w:instrText xml:space="preserve"> HYPERLINK "mailto:compliance@cchellenic.com" </w:instrText>
      </w:r>
      <w:r w:rsidR="009C1498" w:rsidRPr="001B6FA5">
        <w:rPr>
          <w:rFonts w:ascii="Effra Corp" w:hAnsi="Effra Corp"/>
          <w:sz w:val="20"/>
          <w:szCs w:val="20"/>
          <w:lang w:val="en-GB"/>
        </w:rPr>
      </w:r>
      <w:r w:rsidR="009C1498" w:rsidRPr="001B6FA5">
        <w:rPr>
          <w:rFonts w:ascii="Effra Corp" w:hAnsi="Effra Corp"/>
          <w:sz w:val="20"/>
          <w:szCs w:val="20"/>
          <w:lang w:val="en-GB"/>
        </w:rPr>
        <w:fldChar w:fldCharType="separate"/>
      </w:r>
      <w:r w:rsidR="0EA64A7C" w:rsidRPr="001B6FA5">
        <w:rPr>
          <w:rStyle w:val="Hyperlink"/>
          <w:rFonts w:ascii="Effra Corp" w:hAnsi="Effra Corp"/>
          <w:sz w:val="20"/>
          <w:szCs w:val="20"/>
          <w:lang w:val="en-GB"/>
        </w:rPr>
        <w:t>compliance@cchellenic.com</w:t>
      </w:r>
      <w:r w:rsidR="009C1498" w:rsidRPr="001B6FA5">
        <w:rPr>
          <w:rFonts w:ascii="Effra Corp" w:hAnsi="Effra Corp"/>
          <w:sz w:val="20"/>
          <w:szCs w:val="20"/>
          <w:lang w:val="en-GB"/>
        </w:rPr>
        <w:fldChar w:fldCharType="end"/>
      </w:r>
      <w:bookmarkEnd w:id="0"/>
      <w:r w:rsidRPr="001B6FA5">
        <w:rPr>
          <w:rFonts w:ascii="Effra Corp" w:hAnsi="Effra Corp"/>
          <w:sz w:val="20"/>
          <w:szCs w:val="20"/>
          <w:lang w:val="en-US"/>
        </w:rPr>
        <w:t xml:space="preserve">, </w:t>
      </w:r>
      <w:r w:rsidRPr="001B6FA5">
        <w:rPr>
          <w:rFonts w:ascii="Effra Corp" w:hAnsi="Effra Corp"/>
          <w:sz w:val="20"/>
          <w:szCs w:val="20"/>
          <w:lang w:val="en-GB"/>
        </w:rPr>
        <w:t>or</w:t>
      </w:r>
      <w:r w:rsidRPr="001B6FA5">
        <w:rPr>
          <w:rFonts w:ascii="Effra Corp" w:hAnsi="Effra Corp"/>
          <w:sz w:val="20"/>
          <w:szCs w:val="20"/>
          <w:lang w:val="en-US"/>
        </w:rPr>
        <w:t xml:space="preserve"> you can use our Speak</w:t>
      </w:r>
      <w:r w:rsidRPr="001B6FA5">
        <w:rPr>
          <w:rFonts w:ascii="Effra Corp" w:hAnsi="Effra Corp"/>
          <w:sz w:val="20"/>
          <w:szCs w:val="20"/>
          <w:lang w:val="en-GB"/>
        </w:rPr>
        <w:t xml:space="preserve"> </w:t>
      </w:r>
      <w:r w:rsidRPr="001B6FA5">
        <w:rPr>
          <w:rFonts w:ascii="Effra Corp" w:hAnsi="Effra Corp"/>
          <w:sz w:val="20"/>
          <w:szCs w:val="20"/>
          <w:lang w:val="en-US"/>
        </w:rPr>
        <w:t xml:space="preserve">Up! </w:t>
      </w:r>
      <w:r w:rsidR="78F6708C" w:rsidRPr="001B6FA5">
        <w:rPr>
          <w:rFonts w:ascii="Effra Corp" w:hAnsi="Effra Corp"/>
          <w:sz w:val="20"/>
          <w:szCs w:val="20"/>
          <w:lang w:val="en-US"/>
        </w:rPr>
        <w:t>l</w:t>
      </w:r>
      <w:r w:rsidR="006A2722">
        <w:rPr>
          <w:rFonts w:ascii="Effra Corp" w:hAnsi="Effra Corp"/>
          <w:sz w:val="20"/>
          <w:szCs w:val="20"/>
          <w:lang w:val="en-US"/>
        </w:rPr>
        <w:t>ine</w:t>
      </w:r>
      <w:r w:rsidRPr="001B6FA5">
        <w:rPr>
          <w:rFonts w:ascii="Effra Corp" w:hAnsi="Effra Corp"/>
          <w:sz w:val="20"/>
          <w:szCs w:val="20"/>
          <w:lang w:val="en-GB"/>
        </w:rPr>
        <w:t xml:space="preserve"> at </w:t>
      </w:r>
      <w:hyperlink r:id="rId15" w:history="1">
        <w:r w:rsidRPr="001B6FA5">
          <w:rPr>
            <w:rStyle w:val="Hyperlink"/>
            <w:rFonts w:ascii="Effra Corp" w:hAnsi="Effra Corp"/>
            <w:sz w:val="20"/>
            <w:szCs w:val="20"/>
            <w:lang w:val="en-GB"/>
          </w:rPr>
          <w:t>www.coca-colahellenic.ethicspoint.com</w:t>
        </w:r>
      </w:hyperlink>
      <w:r w:rsidRPr="001B6FA5">
        <w:rPr>
          <w:rFonts w:ascii="Effra Corp" w:hAnsi="Effra Corp"/>
          <w:sz w:val="20"/>
          <w:szCs w:val="20"/>
          <w:lang w:val="en-GB"/>
        </w:rPr>
        <w:t>. Coca-Cola H</w:t>
      </w:r>
      <w:r w:rsidR="703A07D5" w:rsidRPr="001B6FA5">
        <w:rPr>
          <w:rFonts w:ascii="Effra Corp" w:hAnsi="Effra Corp"/>
          <w:sz w:val="20"/>
          <w:szCs w:val="20"/>
          <w:lang w:val="en-GB"/>
        </w:rPr>
        <w:t>BC</w:t>
      </w:r>
      <w:r w:rsidRPr="001B6FA5">
        <w:rPr>
          <w:rFonts w:ascii="Effra Corp" w:hAnsi="Effra Corp"/>
          <w:sz w:val="20"/>
          <w:szCs w:val="20"/>
          <w:lang w:val="en-GB"/>
        </w:rPr>
        <w:t xml:space="preserve"> </w:t>
      </w:r>
      <w:r w:rsidRPr="001B6FA5">
        <w:rPr>
          <w:rFonts w:ascii="Effra Corp" w:eastAsia="Times New Roman" w:hAnsi="Effra Corp"/>
          <w:sz w:val="20"/>
          <w:szCs w:val="20"/>
          <w:lang w:val="en-US"/>
        </w:rPr>
        <w:t>will not tolerate a reprisal by any of our employees against suppliers for reporting a concern in good faith or assisting with an investigation.</w:t>
      </w:r>
    </w:p>
    <w:p w14:paraId="23726681" w14:textId="77777777" w:rsidR="001E0862" w:rsidRPr="001B6FA5" w:rsidRDefault="001E0862" w:rsidP="000D7B80">
      <w:pPr>
        <w:autoSpaceDE w:val="0"/>
        <w:autoSpaceDN w:val="0"/>
        <w:adjustRightInd w:val="0"/>
        <w:jc w:val="both"/>
        <w:rPr>
          <w:rFonts w:ascii="Effra Corp" w:hAnsi="Effra Corp"/>
          <w:sz w:val="20"/>
          <w:szCs w:val="20"/>
          <w:lang w:val="en-GB"/>
        </w:rPr>
      </w:pPr>
      <w:r w:rsidRPr="001B6FA5">
        <w:rPr>
          <w:rFonts w:ascii="Effra Corp" w:hAnsi="Effra Corp"/>
          <w:sz w:val="20"/>
          <w:szCs w:val="20"/>
          <w:lang w:val="en-GB"/>
        </w:rPr>
        <w:t xml:space="preserve"> </w:t>
      </w:r>
    </w:p>
    <w:p w14:paraId="786E03B0" w14:textId="77777777" w:rsidR="000C2890" w:rsidRDefault="000C2890" w:rsidP="002D5685">
      <w:pPr>
        <w:spacing w:after="240"/>
        <w:jc w:val="both"/>
        <w:rPr>
          <w:rFonts w:ascii="Effra Corp" w:hAnsi="Effra Corp"/>
          <w:b/>
          <w:sz w:val="20"/>
          <w:szCs w:val="20"/>
          <w:lang w:val="en-GB"/>
        </w:rPr>
      </w:pPr>
    </w:p>
    <w:p w14:paraId="4FA9257D" w14:textId="77777777" w:rsidR="000C2890" w:rsidRDefault="000C2890" w:rsidP="002D5685">
      <w:pPr>
        <w:spacing w:after="240"/>
        <w:jc w:val="both"/>
        <w:rPr>
          <w:rFonts w:ascii="Effra Corp" w:hAnsi="Effra Corp"/>
          <w:b/>
          <w:sz w:val="20"/>
          <w:szCs w:val="20"/>
          <w:lang w:val="en-GB"/>
        </w:rPr>
      </w:pPr>
    </w:p>
    <w:p w14:paraId="184E850C" w14:textId="77777777" w:rsidR="000D337D" w:rsidRDefault="000D337D" w:rsidP="000D337D">
      <w:pPr>
        <w:jc w:val="both"/>
        <w:rPr>
          <w:rFonts w:ascii="Effra Corp" w:hAnsi="Effra Corp"/>
          <w:b/>
          <w:sz w:val="20"/>
          <w:szCs w:val="20"/>
          <w:lang w:val="en-GB"/>
        </w:rPr>
      </w:pPr>
    </w:p>
    <w:p w14:paraId="76D32566" w14:textId="2B954395" w:rsidR="002D5685" w:rsidRPr="001B6FA5" w:rsidRDefault="002D5685" w:rsidP="000D337D">
      <w:pPr>
        <w:spacing w:after="240"/>
        <w:jc w:val="both"/>
        <w:rPr>
          <w:rFonts w:ascii="Effra Corp" w:hAnsi="Effra Corp"/>
          <w:b/>
          <w:sz w:val="20"/>
          <w:szCs w:val="20"/>
          <w:lang w:val="en-GB"/>
        </w:rPr>
      </w:pPr>
      <w:r w:rsidRPr="001B6FA5">
        <w:rPr>
          <w:rFonts w:ascii="Effra Corp" w:hAnsi="Effra Corp"/>
          <w:b/>
          <w:sz w:val="20"/>
          <w:szCs w:val="20"/>
          <w:lang w:val="en-GB"/>
        </w:rPr>
        <w:t>International Sanctions</w:t>
      </w:r>
    </w:p>
    <w:p w14:paraId="1D4E9F49" w14:textId="46262FAA" w:rsidR="00DB6118" w:rsidRPr="001B6FA5" w:rsidRDefault="1691E268" w:rsidP="00800B6E">
      <w:pPr>
        <w:pStyle w:val="BodyText0"/>
        <w:spacing w:before="60" w:after="60"/>
        <w:rPr>
          <w:rFonts w:ascii="Effra Corp" w:eastAsia="MS Mincho" w:hAnsi="Effra Corp"/>
          <w:snapToGrid w:val="0"/>
          <w:color w:val="000000"/>
          <w:lang w:eastAsia="en-US"/>
        </w:rPr>
      </w:pPr>
      <w:r w:rsidRPr="001B6FA5">
        <w:rPr>
          <w:rFonts w:ascii="Effra Corp" w:eastAsia="MS Mincho" w:hAnsi="Effra Corp"/>
          <w:snapToGrid w:val="0"/>
          <w:color w:val="000000"/>
          <w:lang w:eastAsia="en-US"/>
        </w:rPr>
        <w:t xml:space="preserve">We expect our suppliers to comply with </w:t>
      </w:r>
      <w:r w:rsidR="42354C99" w:rsidRPr="001B6FA5">
        <w:rPr>
          <w:rFonts w:ascii="Effra Corp" w:eastAsia="MS Mincho" w:hAnsi="Effra Corp"/>
          <w:snapToGrid w:val="0"/>
          <w:color w:val="000000"/>
          <w:lang w:eastAsia="en-US"/>
        </w:rPr>
        <w:t>CCHBC Sanctions Policy</w:t>
      </w:r>
      <w:r w:rsidR="42354C99" w:rsidRPr="001B6FA5">
        <w:rPr>
          <w:rFonts w:ascii="Effra Corp" w:hAnsi="Effra Corp"/>
        </w:rPr>
        <w:t xml:space="preserve"> </w:t>
      </w:r>
      <w:r w:rsidR="6C82DC8D" w:rsidRPr="001B6FA5">
        <w:rPr>
          <w:rFonts w:ascii="Effra Corp" w:hAnsi="Effra Corp"/>
        </w:rPr>
        <w:t xml:space="preserve">and Recusal Policy </w:t>
      </w:r>
      <w:r w:rsidR="42354C99" w:rsidRPr="001B6FA5">
        <w:rPr>
          <w:rFonts w:ascii="Effra Corp" w:hAnsi="Effra Corp"/>
        </w:rPr>
        <w:t>available at Coca-Cola H</w:t>
      </w:r>
      <w:r w:rsidR="0DEB2FDA" w:rsidRPr="001B6FA5">
        <w:rPr>
          <w:rFonts w:ascii="Effra Corp" w:hAnsi="Effra Corp"/>
        </w:rPr>
        <w:t>BC</w:t>
      </w:r>
      <w:r w:rsidR="42354C99" w:rsidRPr="001B6FA5">
        <w:rPr>
          <w:rFonts w:ascii="Effra Corp" w:hAnsi="Effra Corp"/>
        </w:rPr>
        <w:t xml:space="preserve">’s website: </w:t>
      </w:r>
      <w:hyperlink r:id="rId16" w:history="1">
        <w:r w:rsidR="42354C99" w:rsidRPr="001B6FA5">
          <w:rPr>
            <w:rFonts w:ascii="Effra Corp" w:hAnsi="Effra Corp"/>
          </w:rPr>
          <w:t>http://www.coca-colahellenic.com</w:t>
        </w:r>
      </w:hyperlink>
      <w:r w:rsidR="42354C99" w:rsidRPr="001B6FA5">
        <w:rPr>
          <w:rFonts w:ascii="Effra Corp" w:eastAsia="MS Mincho" w:hAnsi="Effra Corp"/>
          <w:snapToGrid w:val="0"/>
          <w:color w:val="000000"/>
          <w:lang w:eastAsia="en-US"/>
        </w:rPr>
        <w:t>,</w:t>
      </w:r>
      <w:r w:rsidR="5CA12376" w:rsidRPr="001B6FA5">
        <w:rPr>
          <w:rFonts w:ascii="Effra Corp" w:eastAsia="MS Mincho" w:hAnsi="Effra Corp"/>
          <w:snapToGrid w:val="0"/>
          <w:color w:val="000000"/>
          <w:lang w:eastAsia="en-US"/>
        </w:rPr>
        <w:t xml:space="preserve"> any </w:t>
      </w:r>
      <w:r w:rsidR="56F47506" w:rsidRPr="001B6FA5">
        <w:rPr>
          <w:rFonts w:ascii="Effra Corp" w:eastAsia="MS Mincho" w:hAnsi="Effra Corp"/>
          <w:color w:val="000000"/>
          <w:lang w:eastAsia="en-US"/>
        </w:rPr>
        <w:t xml:space="preserve">applicable </w:t>
      </w:r>
      <w:r w:rsidR="5CA12376" w:rsidRPr="001B6FA5">
        <w:rPr>
          <w:rFonts w:ascii="Effra Corp" w:eastAsia="MS Mincho" w:hAnsi="Effra Corp"/>
          <w:snapToGrid w:val="0"/>
          <w:color w:val="000000"/>
          <w:lang w:eastAsia="en-US"/>
        </w:rPr>
        <w:t>sanctions, embargoes, trade restrictions or similar or related requirements, administered and/or enforced by the US Department of State or US Department of the Treasury</w:t>
      </w:r>
      <w:r w:rsidR="42354C99" w:rsidRPr="001B6FA5">
        <w:rPr>
          <w:rFonts w:ascii="Effra Corp" w:eastAsia="MS Mincho" w:hAnsi="Effra Corp"/>
          <w:snapToGrid w:val="0"/>
          <w:color w:val="000000"/>
          <w:lang w:eastAsia="en-US"/>
        </w:rPr>
        <w:t>,</w:t>
      </w:r>
      <w:r w:rsidR="5CA12376" w:rsidRPr="001B6FA5">
        <w:rPr>
          <w:rFonts w:ascii="Effra Corp" w:eastAsia="MS Mincho" w:hAnsi="Effra Corp"/>
          <w:snapToGrid w:val="0"/>
          <w:color w:val="000000"/>
          <w:lang w:eastAsia="en-US"/>
        </w:rPr>
        <w:t xml:space="preserve"> and any </w:t>
      </w:r>
      <w:r w:rsidR="22FEC2FB" w:rsidRPr="001B6FA5">
        <w:rPr>
          <w:rFonts w:ascii="Effra Corp" w:eastAsia="MS Mincho" w:hAnsi="Effra Corp"/>
          <w:color w:val="000000"/>
          <w:lang w:eastAsia="en-US"/>
        </w:rPr>
        <w:t xml:space="preserve">applicable </w:t>
      </w:r>
      <w:r w:rsidR="5CA12376" w:rsidRPr="001B6FA5">
        <w:rPr>
          <w:rFonts w:ascii="Effra Corp" w:eastAsia="MS Mincho" w:hAnsi="Effra Corp"/>
          <w:snapToGrid w:val="0"/>
          <w:color w:val="000000"/>
          <w:lang w:eastAsia="en-US"/>
        </w:rPr>
        <w:t>sanctions or restrictive measures imposed by the United Nations Security Council, the European Union,  any European Union</w:t>
      </w:r>
      <w:r w:rsidR="677F3914" w:rsidRPr="001B6FA5">
        <w:rPr>
          <w:rFonts w:ascii="Effra Corp" w:eastAsia="MS Mincho" w:hAnsi="Effra Corp"/>
          <w:color w:val="000000"/>
          <w:lang w:eastAsia="en-US"/>
        </w:rPr>
        <w:t>’s</w:t>
      </w:r>
      <w:r w:rsidR="75EFBFE5" w:rsidRPr="001B6FA5">
        <w:rPr>
          <w:rFonts w:ascii="Effra Corp" w:eastAsia="MS Mincho" w:hAnsi="Effra Corp"/>
          <w:color w:val="000000"/>
          <w:lang w:eastAsia="en-US"/>
        </w:rPr>
        <w:t xml:space="preserve"> </w:t>
      </w:r>
      <w:r w:rsidR="5CA12376" w:rsidRPr="001B6FA5">
        <w:rPr>
          <w:rFonts w:ascii="Effra Corp" w:eastAsia="MS Mincho" w:hAnsi="Effra Corp"/>
          <w:snapToGrid w:val="0"/>
          <w:color w:val="000000"/>
          <w:lang w:eastAsia="en-US"/>
        </w:rPr>
        <w:t>member state</w:t>
      </w:r>
      <w:r w:rsidR="6A97CDB5" w:rsidRPr="001B6FA5">
        <w:rPr>
          <w:rFonts w:ascii="Effra Corp" w:eastAsia="MS Mincho" w:hAnsi="Effra Corp"/>
          <w:color w:val="000000"/>
          <w:lang w:eastAsia="en-US"/>
        </w:rPr>
        <w:t>,</w:t>
      </w:r>
      <w:r w:rsidR="5CA12376" w:rsidRPr="001B6FA5">
        <w:rPr>
          <w:rFonts w:ascii="Effra Corp" w:eastAsia="MS Mincho" w:hAnsi="Effra Corp"/>
          <w:snapToGrid w:val="0"/>
          <w:color w:val="000000"/>
          <w:lang w:eastAsia="en-US"/>
        </w:rPr>
        <w:t xml:space="preserve"> </w:t>
      </w:r>
      <w:r w:rsidR="78D3CEF5" w:rsidRPr="001B6FA5">
        <w:rPr>
          <w:rFonts w:ascii="Effra Corp" w:eastAsia="MS Mincho" w:hAnsi="Effra Corp"/>
          <w:color w:val="000000"/>
          <w:lang w:eastAsia="en-US"/>
        </w:rPr>
        <w:t>Switzerland</w:t>
      </w:r>
      <w:r w:rsidR="485C8F5D" w:rsidRPr="001B6FA5">
        <w:rPr>
          <w:rFonts w:ascii="Effra Corp" w:eastAsia="MS Mincho" w:hAnsi="Effra Corp"/>
          <w:color w:val="000000"/>
          <w:lang w:eastAsia="en-US"/>
        </w:rPr>
        <w:t>, the United Kingdom</w:t>
      </w:r>
      <w:r w:rsidR="78D3CEF5" w:rsidRPr="001B6FA5">
        <w:rPr>
          <w:rFonts w:ascii="Effra Corp" w:eastAsia="MS Mincho" w:hAnsi="Effra Corp"/>
          <w:color w:val="000000"/>
          <w:lang w:eastAsia="en-US"/>
        </w:rPr>
        <w:t xml:space="preserve"> </w:t>
      </w:r>
      <w:r w:rsidR="5CA12376" w:rsidRPr="001B6FA5">
        <w:rPr>
          <w:rFonts w:ascii="Effra Corp" w:eastAsia="MS Mincho" w:hAnsi="Effra Corp"/>
          <w:snapToGrid w:val="0"/>
          <w:color w:val="000000"/>
          <w:lang w:eastAsia="en-US"/>
        </w:rPr>
        <w:t xml:space="preserve">or any other governmental authority under whose jurisdiction </w:t>
      </w:r>
      <w:r w:rsidR="5E1B7A44" w:rsidRPr="001B6FA5">
        <w:rPr>
          <w:rFonts w:ascii="Effra Corp" w:eastAsia="MS Mincho" w:hAnsi="Effra Corp"/>
          <w:snapToGrid w:val="0"/>
          <w:color w:val="000000"/>
          <w:lang w:eastAsia="en-US"/>
        </w:rPr>
        <w:t>C</w:t>
      </w:r>
      <w:r w:rsidR="7F77215A" w:rsidRPr="001B6FA5">
        <w:rPr>
          <w:rFonts w:ascii="Effra Corp" w:eastAsia="MS Mincho" w:hAnsi="Effra Corp"/>
          <w:snapToGrid w:val="0"/>
          <w:color w:val="000000"/>
          <w:lang w:eastAsia="en-US"/>
        </w:rPr>
        <w:t>oca-Cola H</w:t>
      </w:r>
      <w:r w:rsidR="77512349" w:rsidRPr="001B6FA5">
        <w:rPr>
          <w:rFonts w:ascii="Effra Corp" w:eastAsia="MS Mincho" w:hAnsi="Effra Corp"/>
          <w:snapToGrid w:val="0"/>
          <w:color w:val="000000"/>
          <w:lang w:eastAsia="en-US"/>
        </w:rPr>
        <w:t>BC</w:t>
      </w:r>
      <w:r w:rsidR="5E1B7A44" w:rsidRPr="001B6FA5">
        <w:rPr>
          <w:rFonts w:ascii="Effra Corp" w:eastAsia="MS Mincho" w:hAnsi="Effra Corp"/>
          <w:snapToGrid w:val="0"/>
          <w:color w:val="000000"/>
          <w:lang w:eastAsia="en-US"/>
        </w:rPr>
        <w:t xml:space="preserve"> </w:t>
      </w:r>
      <w:r w:rsidR="5CA12376" w:rsidRPr="001B6FA5">
        <w:rPr>
          <w:rFonts w:ascii="Effra Corp" w:eastAsia="MS Mincho" w:hAnsi="Effra Corp"/>
          <w:snapToGrid w:val="0"/>
          <w:color w:val="000000"/>
          <w:lang w:eastAsia="en-US"/>
        </w:rPr>
        <w:t xml:space="preserve">the supplier or any </w:t>
      </w:r>
      <w:r w:rsidR="18A4241D" w:rsidRPr="001B6FA5">
        <w:rPr>
          <w:rFonts w:ascii="Effra Corp" w:eastAsia="MS Mincho" w:hAnsi="Effra Corp"/>
          <w:snapToGrid w:val="0"/>
          <w:color w:val="000000"/>
          <w:lang w:eastAsia="en-US"/>
        </w:rPr>
        <w:t>a</w:t>
      </w:r>
      <w:r w:rsidR="5CA12376" w:rsidRPr="001B6FA5">
        <w:rPr>
          <w:rFonts w:ascii="Effra Corp" w:eastAsia="MS Mincho" w:hAnsi="Effra Corp"/>
          <w:snapToGrid w:val="0"/>
          <w:color w:val="000000"/>
          <w:lang w:eastAsia="en-US"/>
        </w:rPr>
        <w:t>ffiliate there</w:t>
      </w:r>
      <w:del w:id="1" w:author="Mostafa Hesham Zeky" w:date="2023-08-31T16:33:00Z">
        <w:r w:rsidR="5CA12376" w:rsidRPr="001B6FA5" w:rsidDel="00623C0C">
          <w:rPr>
            <w:rFonts w:ascii="Effra Corp" w:eastAsia="MS Mincho" w:hAnsi="Effra Corp"/>
            <w:snapToGrid w:val="0"/>
            <w:color w:val="000000"/>
            <w:lang w:eastAsia="en-US"/>
          </w:rPr>
          <w:delText xml:space="preserve"> </w:delText>
        </w:r>
      </w:del>
      <w:r w:rsidR="5CA12376" w:rsidRPr="001B6FA5">
        <w:rPr>
          <w:rFonts w:ascii="Effra Corp" w:eastAsia="MS Mincho" w:hAnsi="Effra Corp"/>
          <w:snapToGrid w:val="0"/>
          <w:color w:val="000000"/>
          <w:lang w:eastAsia="en-US"/>
        </w:rPr>
        <w:t xml:space="preserve">of operates. </w:t>
      </w:r>
      <w:r w:rsidR="059C0CF9" w:rsidRPr="001B6FA5">
        <w:rPr>
          <w:rFonts w:ascii="Effra Corp" w:eastAsia="MS Mincho" w:hAnsi="Effra Corp"/>
          <w:color w:val="000000"/>
          <w:lang w:eastAsia="en-US"/>
        </w:rPr>
        <w:t xml:space="preserve">    </w:t>
      </w:r>
    </w:p>
    <w:p w14:paraId="6C417647" w14:textId="77777777" w:rsidR="002D5685" w:rsidRPr="001B6FA5" w:rsidRDefault="002D5685" w:rsidP="00800B6E">
      <w:pPr>
        <w:jc w:val="both"/>
        <w:rPr>
          <w:rFonts w:ascii="Effra Corp" w:hAnsi="Effra Corp"/>
          <w:b/>
          <w:sz w:val="20"/>
          <w:szCs w:val="20"/>
          <w:lang w:val="en-GB"/>
        </w:rPr>
      </w:pPr>
    </w:p>
    <w:p w14:paraId="26637BEE" w14:textId="75450ECF" w:rsidR="001E0862" w:rsidRPr="001B6FA5" w:rsidRDefault="001E0862">
      <w:pPr>
        <w:rPr>
          <w:rFonts w:ascii="Effra Corp" w:hAnsi="Effra Corp"/>
          <w:sz w:val="20"/>
          <w:szCs w:val="20"/>
          <w:lang w:val="en-GB"/>
        </w:rPr>
      </w:pPr>
      <w:r w:rsidRPr="001B6FA5">
        <w:rPr>
          <w:rFonts w:ascii="Effra Corp" w:hAnsi="Effra Corp"/>
          <w:b/>
          <w:sz w:val="20"/>
          <w:szCs w:val="20"/>
          <w:lang w:val="en-GB"/>
        </w:rPr>
        <w:t>Compliance with Applicable Laws and Standards</w:t>
      </w:r>
      <w:r w:rsidRPr="001B6FA5">
        <w:rPr>
          <w:rFonts w:ascii="Effra Corp" w:hAnsi="Effra Corp"/>
          <w:b/>
          <w:sz w:val="20"/>
          <w:szCs w:val="20"/>
          <w:lang w:val="en-GB"/>
        </w:rPr>
        <w:br/>
      </w:r>
    </w:p>
    <w:p w14:paraId="51960FEF" w14:textId="7E324BB3" w:rsidR="001E0862" w:rsidRPr="001B6FA5" w:rsidRDefault="001E0862">
      <w:pPr>
        <w:jc w:val="both"/>
        <w:rPr>
          <w:rFonts w:ascii="Effra Corp" w:hAnsi="Effra Corp"/>
          <w:snapToGrid w:val="0"/>
          <w:color w:val="000000"/>
          <w:sz w:val="20"/>
          <w:szCs w:val="20"/>
          <w:lang w:val="en-GB"/>
        </w:rPr>
      </w:pPr>
      <w:r w:rsidRPr="001B6FA5">
        <w:rPr>
          <w:rFonts w:ascii="Effra Corp" w:hAnsi="Effra Corp"/>
          <w:b/>
          <w:bCs/>
          <w:i/>
          <w:iCs/>
          <w:snapToGrid w:val="0"/>
          <w:color w:val="000000"/>
          <w:sz w:val="20"/>
          <w:szCs w:val="20"/>
          <w:lang w:val="en-GB"/>
        </w:rPr>
        <w:t>At a minimum</w:t>
      </w:r>
      <w:r w:rsidRPr="001B6FA5">
        <w:rPr>
          <w:rFonts w:ascii="Effra Corp" w:hAnsi="Effra Corp"/>
          <w:b/>
          <w:bCs/>
          <w:snapToGrid w:val="0"/>
          <w:color w:val="000000"/>
          <w:sz w:val="20"/>
          <w:szCs w:val="20"/>
          <w:lang w:val="en-GB"/>
        </w:rPr>
        <w:t>,</w:t>
      </w:r>
      <w:r w:rsidRPr="001B6FA5">
        <w:rPr>
          <w:rFonts w:ascii="Effra Corp" w:hAnsi="Effra Corp"/>
          <w:snapToGrid w:val="0"/>
          <w:color w:val="000000"/>
          <w:sz w:val="20"/>
          <w:szCs w:val="20"/>
          <w:lang w:val="en-GB"/>
        </w:rPr>
        <w:t xml:space="preserve"> suppliers to Coca-Cola H</w:t>
      </w:r>
      <w:r w:rsidR="0092328A"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xml:space="preserve"> will be required to meet the following standards with respect to their operations as a whole:</w:t>
      </w:r>
    </w:p>
    <w:p w14:paraId="04EE1FB1" w14:textId="77777777" w:rsidR="001E0862" w:rsidRDefault="001E0862">
      <w:pPr>
        <w:jc w:val="both"/>
        <w:rPr>
          <w:rFonts w:ascii="Effra Corp" w:hAnsi="Effra Corp"/>
          <w:b/>
          <w:snapToGrid w:val="0"/>
          <w:color w:val="000000"/>
          <w:sz w:val="20"/>
          <w:szCs w:val="20"/>
          <w:lang w:val="en-GB"/>
        </w:rPr>
      </w:pPr>
    </w:p>
    <w:tbl>
      <w:tblPr>
        <w:tblStyle w:val="TableGrid"/>
        <w:tblW w:w="9665" w:type="dxa"/>
        <w:tblBorders>
          <w:insideV w:val="none" w:sz="0" w:space="0" w:color="auto"/>
        </w:tblBorders>
        <w:tblLook w:val="04A0" w:firstRow="1" w:lastRow="0" w:firstColumn="1" w:lastColumn="0" w:noHBand="0" w:noVBand="1"/>
      </w:tblPr>
      <w:tblGrid>
        <w:gridCol w:w="3555"/>
        <w:gridCol w:w="6110"/>
      </w:tblGrid>
      <w:tr w:rsidR="007A4EF6" w14:paraId="3D1650B8" w14:textId="77777777" w:rsidTr="00CF302B">
        <w:trPr>
          <w:trHeight w:val="1135"/>
        </w:trPr>
        <w:tc>
          <w:tcPr>
            <w:tcW w:w="3555" w:type="dxa"/>
          </w:tcPr>
          <w:p w14:paraId="610FF853" w14:textId="2C5FA072"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bCs/>
                <w:snapToGrid w:val="0"/>
                <w:color w:val="000000"/>
                <w:sz w:val="20"/>
                <w:szCs w:val="20"/>
                <w:lang w:val="en-GB"/>
              </w:rPr>
              <w:t>Laws and Regulations</w:t>
            </w:r>
          </w:p>
        </w:tc>
        <w:tc>
          <w:tcPr>
            <w:tcW w:w="6110" w:type="dxa"/>
          </w:tcPr>
          <w:p w14:paraId="3CB66A3C" w14:textId="67EC2BAC"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snapToGrid w:val="0"/>
                <w:color w:val="000000"/>
                <w:sz w:val="20"/>
                <w:szCs w:val="20"/>
                <w:lang w:val="en-GB"/>
              </w:rPr>
              <w:t xml:space="preserve">Supplier will comply with all applicable laws, including applicable tax laws, rules, regulations and requirements in the manufacture and distribution of products and supplies and in providing services to Coca-Cola </w:t>
            </w:r>
            <w:r w:rsidRPr="00AA04D9">
              <w:rPr>
                <w:rFonts w:ascii="Effra Corp" w:hAnsi="Effra Corp"/>
                <w:color w:val="000000"/>
                <w:sz w:val="20"/>
                <w:szCs w:val="20"/>
                <w:lang w:val="en-US"/>
              </w:rPr>
              <w:t>HBC</w:t>
            </w:r>
          </w:p>
        </w:tc>
      </w:tr>
      <w:tr w:rsidR="007A4EF6" w14:paraId="7A840BA7" w14:textId="77777777" w:rsidTr="00CF302B">
        <w:trPr>
          <w:trHeight w:val="278"/>
        </w:trPr>
        <w:tc>
          <w:tcPr>
            <w:tcW w:w="3555" w:type="dxa"/>
          </w:tcPr>
          <w:p w14:paraId="1C238347" w14:textId="1AED3615"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Child Labour</w:t>
            </w:r>
          </w:p>
        </w:tc>
        <w:tc>
          <w:tcPr>
            <w:tcW w:w="6110" w:type="dxa"/>
          </w:tcPr>
          <w:p w14:paraId="19700BDE" w14:textId="3371CE0E"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snapToGrid w:val="0"/>
                <w:color w:val="000000"/>
                <w:sz w:val="20"/>
                <w:szCs w:val="20"/>
                <w:lang w:val="en-GB"/>
              </w:rPr>
              <w:t>Supplier will not use child labour as defined by local law.</w:t>
            </w:r>
          </w:p>
        </w:tc>
      </w:tr>
      <w:tr w:rsidR="007A4EF6" w14:paraId="0ADFE6C9" w14:textId="77777777" w:rsidTr="00CF302B">
        <w:trPr>
          <w:trHeight w:val="1396"/>
        </w:trPr>
        <w:tc>
          <w:tcPr>
            <w:tcW w:w="3555" w:type="dxa"/>
          </w:tcPr>
          <w:p w14:paraId="57DCA4FA" w14:textId="77777777" w:rsidR="00F074AF" w:rsidRDefault="007A4EF6" w:rsidP="0011052A">
            <w:pPr>
              <w:tabs>
                <w:tab w:val="left" w:pos="2475"/>
              </w:tabs>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 xml:space="preserve">Slavery, Forced Labour and </w:t>
            </w:r>
          </w:p>
          <w:p w14:paraId="36BFF4DD" w14:textId="24D343CC" w:rsidR="007A4EF6" w:rsidRPr="00AA04D9" w:rsidRDefault="007A4EF6" w:rsidP="0011052A">
            <w:pPr>
              <w:tabs>
                <w:tab w:val="left" w:pos="2475"/>
              </w:tabs>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Human Trafficking</w:t>
            </w:r>
          </w:p>
        </w:tc>
        <w:tc>
          <w:tcPr>
            <w:tcW w:w="6110" w:type="dxa"/>
          </w:tcPr>
          <w:p w14:paraId="7D218B0A" w14:textId="1F9A493B"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snapToGrid w:val="0"/>
                <w:color w:val="000000"/>
                <w:sz w:val="20"/>
                <w:szCs w:val="20"/>
                <w:lang w:val="en-GB"/>
              </w:rPr>
              <w:t>Supplier will not hold any person in slavery or servitude and will not use forced, bonded or compulsory labour or engage in any form of human trafficking. Supplier w</w:t>
            </w:r>
            <w:r w:rsidRPr="00AA04D9">
              <w:rPr>
                <w:rFonts w:ascii="Effra Corp" w:hAnsi="Effra Corp"/>
                <w:snapToGrid w:val="0"/>
                <w:color w:val="000000"/>
                <w:sz w:val="20"/>
                <w:szCs w:val="20"/>
                <w:lang w:val="en-US"/>
              </w:rPr>
              <w:t>ill not impose to workers any fees to secure their employment or placement, or to compensate any cost whatsoever Supplier incurred in the recruitment process.</w:t>
            </w:r>
          </w:p>
        </w:tc>
      </w:tr>
      <w:tr w:rsidR="007A4EF6" w14:paraId="57E2A879" w14:textId="77777777" w:rsidTr="00CF302B">
        <w:trPr>
          <w:trHeight w:val="296"/>
        </w:trPr>
        <w:tc>
          <w:tcPr>
            <w:tcW w:w="3555" w:type="dxa"/>
          </w:tcPr>
          <w:p w14:paraId="4AA57314" w14:textId="3F683D71"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Abuse of Labour</w:t>
            </w:r>
          </w:p>
        </w:tc>
        <w:tc>
          <w:tcPr>
            <w:tcW w:w="6110" w:type="dxa"/>
          </w:tcPr>
          <w:p w14:paraId="483C99BC" w14:textId="63C53EF9"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snapToGrid w:val="0"/>
                <w:color w:val="000000"/>
                <w:sz w:val="20"/>
                <w:szCs w:val="20"/>
                <w:lang w:val="en-GB"/>
              </w:rPr>
              <w:t>Supplier will not abuse labour, physically or otherwise.</w:t>
            </w:r>
          </w:p>
        </w:tc>
      </w:tr>
      <w:tr w:rsidR="007A4EF6" w14:paraId="63B65F60" w14:textId="77777777" w:rsidTr="00CF302B">
        <w:trPr>
          <w:trHeight w:val="1396"/>
        </w:trPr>
        <w:tc>
          <w:tcPr>
            <w:tcW w:w="3555" w:type="dxa"/>
          </w:tcPr>
          <w:p w14:paraId="2D66085E" w14:textId="5369484F"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Third Parties</w:t>
            </w:r>
          </w:p>
        </w:tc>
        <w:tc>
          <w:tcPr>
            <w:tcW w:w="6110" w:type="dxa"/>
          </w:tcPr>
          <w:p w14:paraId="3E5BD2E5" w14:textId="0BF578F9"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snapToGrid w:val="0"/>
                <w:color w:val="000000"/>
                <w:sz w:val="20"/>
                <w:szCs w:val="20"/>
                <w:lang w:val="en-GB"/>
              </w:rPr>
              <w:t>Supplier will respect employees' rights to choose whether to be represented by third parties (freedom of association) and to bargain collectively in accordance with applicable laws (collective bargaining).</w:t>
            </w:r>
            <w:r w:rsidRPr="00AA04D9">
              <w:rPr>
                <w:rFonts w:ascii="Effra Corp" w:hAnsi="Effra Corp"/>
                <w:lang w:val="en-GB"/>
              </w:rPr>
              <w:t xml:space="preserve"> </w:t>
            </w:r>
            <w:r w:rsidRPr="00AA04D9">
              <w:rPr>
                <w:rStyle w:val="ui-provider"/>
                <w:rFonts w:ascii="Effra Corp" w:hAnsi="Effra Corp"/>
                <w:sz w:val="20"/>
                <w:szCs w:val="20"/>
                <w:lang w:val="en-GB"/>
              </w:rPr>
              <w:t>Supplier will comply with all applicable local and national laws on freedom of association and collective bargaining.</w:t>
            </w:r>
          </w:p>
        </w:tc>
      </w:tr>
      <w:tr w:rsidR="007A4EF6" w14:paraId="709D3A27" w14:textId="77777777" w:rsidTr="00CF302B">
        <w:trPr>
          <w:trHeight w:val="296"/>
        </w:trPr>
        <w:tc>
          <w:tcPr>
            <w:tcW w:w="3555" w:type="dxa"/>
          </w:tcPr>
          <w:p w14:paraId="6675CAF4" w14:textId="1C1FD890"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Wages and Benefits</w:t>
            </w:r>
          </w:p>
        </w:tc>
        <w:tc>
          <w:tcPr>
            <w:tcW w:w="6110" w:type="dxa"/>
          </w:tcPr>
          <w:p w14:paraId="4FF7CDC1" w14:textId="303E287D"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snapToGrid w:val="0"/>
                <w:color w:val="000000"/>
                <w:sz w:val="20"/>
                <w:szCs w:val="20"/>
                <w:lang w:val="en-GB"/>
              </w:rPr>
              <w:t>Wages and benefits will comply with applicable laws.</w:t>
            </w:r>
          </w:p>
        </w:tc>
      </w:tr>
      <w:tr w:rsidR="007A4EF6" w14:paraId="627BC921" w14:textId="77777777" w:rsidTr="00CF302B">
        <w:trPr>
          <w:trHeight w:val="558"/>
        </w:trPr>
        <w:tc>
          <w:tcPr>
            <w:tcW w:w="3555" w:type="dxa"/>
          </w:tcPr>
          <w:p w14:paraId="5ACCF097" w14:textId="3C39F268"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Working Hours &amp; Overtime</w:t>
            </w:r>
          </w:p>
        </w:tc>
        <w:tc>
          <w:tcPr>
            <w:tcW w:w="6110" w:type="dxa"/>
          </w:tcPr>
          <w:p w14:paraId="0336A59A" w14:textId="787439F8"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Cs/>
                <w:snapToGrid w:val="0"/>
                <w:color w:val="000000"/>
                <w:sz w:val="20"/>
                <w:szCs w:val="20"/>
                <w:lang w:val="en-GB"/>
              </w:rPr>
              <w:t xml:space="preserve">Working conditions, including </w:t>
            </w:r>
            <w:r w:rsidRPr="00AA04D9">
              <w:rPr>
                <w:rFonts w:ascii="Effra Corp" w:hAnsi="Effra Corp"/>
                <w:snapToGrid w:val="0"/>
                <w:color w:val="000000"/>
                <w:sz w:val="20"/>
                <w:szCs w:val="20"/>
                <w:lang w:val="en-GB"/>
              </w:rPr>
              <w:t>working hours and overtime, physical and mental demands will comply with applicable laws.</w:t>
            </w:r>
          </w:p>
        </w:tc>
      </w:tr>
      <w:tr w:rsidR="007A4EF6" w14:paraId="1CDB2B5E" w14:textId="77777777" w:rsidTr="00CF302B">
        <w:trPr>
          <w:trHeight w:val="278"/>
        </w:trPr>
        <w:tc>
          <w:tcPr>
            <w:tcW w:w="3555" w:type="dxa"/>
          </w:tcPr>
          <w:p w14:paraId="7AFBC30F" w14:textId="6064388D"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Health and Safety</w:t>
            </w:r>
          </w:p>
        </w:tc>
        <w:tc>
          <w:tcPr>
            <w:tcW w:w="6110" w:type="dxa"/>
          </w:tcPr>
          <w:p w14:paraId="27770A84" w14:textId="789924A0"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snapToGrid w:val="0"/>
                <w:color w:val="000000"/>
                <w:sz w:val="20"/>
                <w:szCs w:val="20"/>
                <w:lang w:val="en-GB"/>
              </w:rPr>
              <w:t>Working conditions will comply with applicable laws.</w:t>
            </w:r>
          </w:p>
        </w:tc>
      </w:tr>
      <w:tr w:rsidR="007A4EF6" w14:paraId="23C31C7B" w14:textId="77777777" w:rsidTr="00CF302B">
        <w:trPr>
          <w:trHeight w:val="278"/>
        </w:trPr>
        <w:tc>
          <w:tcPr>
            <w:tcW w:w="3555" w:type="dxa"/>
          </w:tcPr>
          <w:p w14:paraId="7480099F" w14:textId="2CE334A4"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napToGrid w:val="0"/>
                <w:color w:val="000000"/>
                <w:sz w:val="20"/>
                <w:szCs w:val="20"/>
                <w:lang w:val="en-GB"/>
              </w:rPr>
              <w:t>Environment</w:t>
            </w:r>
            <w:r w:rsidRPr="00AA04D9">
              <w:rPr>
                <w:rFonts w:ascii="Effra Corp" w:hAnsi="Effra Corp"/>
                <w:b/>
                <w:snapToGrid w:val="0"/>
                <w:color w:val="000000"/>
                <w:sz w:val="20"/>
                <w:szCs w:val="20"/>
                <w:lang w:val="en-GB"/>
              </w:rPr>
              <w:tab/>
            </w:r>
          </w:p>
        </w:tc>
        <w:tc>
          <w:tcPr>
            <w:tcW w:w="6110" w:type="dxa"/>
          </w:tcPr>
          <w:p w14:paraId="6EFE1045" w14:textId="73D42C4A" w:rsidR="007A4EF6" w:rsidRPr="00AA04D9" w:rsidRDefault="007A4EF6" w:rsidP="0011052A">
            <w:pPr>
              <w:spacing w:before="4" w:after="4"/>
              <w:jc w:val="both"/>
              <w:rPr>
                <w:rFonts w:ascii="Effra Corp" w:hAnsi="Effra Corp"/>
                <w:snapToGrid w:val="0"/>
                <w:color w:val="000000"/>
                <w:sz w:val="20"/>
                <w:szCs w:val="20"/>
                <w:lang w:val="en-GB"/>
              </w:rPr>
            </w:pPr>
            <w:r w:rsidRPr="00AA04D9">
              <w:rPr>
                <w:rFonts w:ascii="Effra Corp" w:hAnsi="Effra Corp"/>
                <w:snapToGrid w:val="0"/>
                <w:color w:val="000000"/>
                <w:sz w:val="20"/>
                <w:szCs w:val="20"/>
                <w:lang w:val="en-GB"/>
              </w:rPr>
              <w:t>Supplier will comply with applicable environmental laws.</w:t>
            </w:r>
          </w:p>
        </w:tc>
      </w:tr>
      <w:tr w:rsidR="007A4EF6" w14:paraId="3F2E45A7" w14:textId="77777777" w:rsidTr="00CF302B">
        <w:trPr>
          <w:trHeight w:val="574"/>
        </w:trPr>
        <w:tc>
          <w:tcPr>
            <w:tcW w:w="3555" w:type="dxa"/>
          </w:tcPr>
          <w:p w14:paraId="71E86DE0" w14:textId="01341FEB"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bCs/>
                <w:sz w:val="20"/>
                <w:szCs w:val="20"/>
                <w:lang w:val="en-GB"/>
              </w:rPr>
              <w:t>Conflicts of Interest</w:t>
            </w:r>
          </w:p>
        </w:tc>
        <w:tc>
          <w:tcPr>
            <w:tcW w:w="6110" w:type="dxa"/>
          </w:tcPr>
          <w:p w14:paraId="7CCC282D" w14:textId="43523A1F" w:rsidR="007A4EF6" w:rsidRPr="00AA04D9" w:rsidRDefault="007A4EF6" w:rsidP="0011052A">
            <w:pPr>
              <w:spacing w:before="4" w:after="4"/>
              <w:jc w:val="both"/>
              <w:rPr>
                <w:rFonts w:ascii="Effra Corp" w:hAnsi="Effra Corp"/>
                <w:snapToGrid w:val="0"/>
                <w:color w:val="000000"/>
                <w:sz w:val="20"/>
                <w:szCs w:val="20"/>
                <w:lang w:val="en-GB"/>
              </w:rPr>
            </w:pPr>
            <w:r w:rsidRPr="00AA04D9">
              <w:rPr>
                <w:rFonts w:ascii="Effra Corp" w:hAnsi="Effra Corp"/>
                <w:snapToGrid w:val="0"/>
                <w:color w:val="000000"/>
                <w:sz w:val="20"/>
                <w:szCs w:val="20"/>
                <w:lang w:val="en-GB"/>
              </w:rPr>
              <w:t>Coca-Cola HBC employees and our suppliers should avoid situations where a conflict of interest may occur.</w:t>
            </w:r>
          </w:p>
        </w:tc>
      </w:tr>
      <w:tr w:rsidR="007A4EF6" w14:paraId="163B59D1" w14:textId="77777777" w:rsidTr="00CF302B">
        <w:trPr>
          <w:trHeight w:val="558"/>
        </w:trPr>
        <w:tc>
          <w:tcPr>
            <w:tcW w:w="3555" w:type="dxa"/>
          </w:tcPr>
          <w:p w14:paraId="421C6BF6" w14:textId="2A3637F8"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sz w:val="20"/>
                <w:szCs w:val="20"/>
                <w:lang w:val="en-GB"/>
              </w:rPr>
              <w:t>Business and Financial Records</w:t>
            </w:r>
          </w:p>
        </w:tc>
        <w:tc>
          <w:tcPr>
            <w:tcW w:w="6110" w:type="dxa"/>
          </w:tcPr>
          <w:p w14:paraId="57669A53" w14:textId="5FD256FD" w:rsidR="007A4EF6" w:rsidRPr="00AA04D9" w:rsidRDefault="007A4EF6" w:rsidP="0011052A">
            <w:pPr>
              <w:spacing w:before="4" w:after="4"/>
              <w:jc w:val="both"/>
              <w:rPr>
                <w:rFonts w:ascii="Effra Corp" w:hAnsi="Effra Corp"/>
                <w:snapToGrid w:val="0"/>
                <w:color w:val="000000"/>
                <w:sz w:val="20"/>
                <w:szCs w:val="20"/>
                <w:lang w:val="en-GB"/>
              </w:rPr>
            </w:pPr>
            <w:r w:rsidRPr="00AA04D9">
              <w:rPr>
                <w:rFonts w:ascii="Effra Corp" w:hAnsi="Effra Corp"/>
                <w:sz w:val="20"/>
                <w:szCs w:val="20"/>
                <w:lang w:val="en-GB"/>
              </w:rPr>
              <w:t>Supplier will comply with all applicable laws concerning financial recordkeeping and reporting.</w:t>
            </w:r>
          </w:p>
        </w:tc>
      </w:tr>
      <w:tr w:rsidR="007A4EF6" w14:paraId="342775CF" w14:textId="77777777" w:rsidTr="00CF302B">
        <w:trPr>
          <w:trHeight w:val="574"/>
        </w:trPr>
        <w:tc>
          <w:tcPr>
            <w:tcW w:w="3555" w:type="dxa"/>
          </w:tcPr>
          <w:p w14:paraId="07328857" w14:textId="5F48A18F" w:rsidR="007A4EF6" w:rsidRPr="00AA04D9" w:rsidRDefault="007A4EF6" w:rsidP="0011052A">
            <w:pPr>
              <w:spacing w:before="4" w:after="4"/>
              <w:jc w:val="both"/>
              <w:rPr>
                <w:rFonts w:ascii="Effra Corp" w:hAnsi="Effra Corp"/>
                <w:b/>
                <w:snapToGrid w:val="0"/>
                <w:color w:val="000000"/>
                <w:sz w:val="20"/>
                <w:szCs w:val="20"/>
                <w:lang w:val="en-GB"/>
              </w:rPr>
            </w:pPr>
            <w:r w:rsidRPr="00AA04D9">
              <w:rPr>
                <w:rFonts w:ascii="Effra Corp" w:hAnsi="Effra Corp"/>
                <w:b/>
                <w:bCs/>
                <w:sz w:val="20"/>
                <w:szCs w:val="20"/>
                <w:lang w:val="en-GB"/>
              </w:rPr>
              <w:t>Bribery &amp; Corruption</w:t>
            </w:r>
          </w:p>
        </w:tc>
        <w:tc>
          <w:tcPr>
            <w:tcW w:w="6110" w:type="dxa"/>
          </w:tcPr>
          <w:p w14:paraId="38A52FCC" w14:textId="6A91CFAC" w:rsidR="007A4EF6" w:rsidRPr="00AA04D9" w:rsidRDefault="007A4EF6" w:rsidP="0011052A">
            <w:pPr>
              <w:spacing w:before="4" w:after="4"/>
              <w:jc w:val="both"/>
              <w:rPr>
                <w:rFonts w:ascii="Effra Corp" w:hAnsi="Effra Corp"/>
                <w:snapToGrid w:val="0"/>
                <w:color w:val="000000"/>
                <w:sz w:val="20"/>
                <w:szCs w:val="20"/>
                <w:lang w:val="en-GB"/>
              </w:rPr>
            </w:pPr>
            <w:r w:rsidRPr="00AA04D9">
              <w:rPr>
                <w:rFonts w:ascii="Effra Corp" w:hAnsi="Effra Corp"/>
                <w:snapToGrid w:val="0"/>
                <w:color w:val="000000"/>
                <w:sz w:val="20"/>
                <w:szCs w:val="20"/>
                <w:lang w:val="en-GB"/>
              </w:rPr>
              <w:t xml:space="preserve">Supplier </w:t>
            </w:r>
            <w:r w:rsidRPr="00AA04D9">
              <w:rPr>
                <w:rFonts w:ascii="Effra Corp" w:hAnsi="Effra Corp"/>
                <w:sz w:val="20"/>
                <w:szCs w:val="20"/>
                <w:lang w:val="en-GB"/>
              </w:rPr>
              <w:t>will comply with all applicable, anti-bribery and anti-corruption laws and will not use bribes or fraudulent practices.</w:t>
            </w:r>
          </w:p>
        </w:tc>
      </w:tr>
      <w:tr w:rsidR="007A4EF6" w14:paraId="22950D63" w14:textId="77777777" w:rsidTr="00CF302B">
        <w:trPr>
          <w:trHeight w:val="838"/>
        </w:trPr>
        <w:tc>
          <w:tcPr>
            <w:tcW w:w="3555" w:type="dxa"/>
          </w:tcPr>
          <w:p w14:paraId="2A0B559C" w14:textId="10DC6A27" w:rsidR="007A4EF6" w:rsidRPr="00AA04D9" w:rsidRDefault="00AA04D9" w:rsidP="0011052A">
            <w:pPr>
              <w:spacing w:before="4" w:after="4"/>
              <w:jc w:val="both"/>
              <w:rPr>
                <w:rFonts w:ascii="Effra Corp" w:hAnsi="Effra Corp"/>
                <w:b/>
                <w:snapToGrid w:val="0"/>
                <w:color w:val="000000"/>
                <w:sz w:val="20"/>
                <w:szCs w:val="20"/>
                <w:lang w:val="en-GB"/>
              </w:rPr>
            </w:pPr>
            <w:r w:rsidRPr="00AA04D9">
              <w:rPr>
                <w:rFonts w:ascii="Effra Corp" w:hAnsi="Effra Corp"/>
                <w:b/>
                <w:bCs/>
                <w:color w:val="000000" w:themeColor="text1"/>
                <w:sz w:val="20"/>
                <w:szCs w:val="20"/>
                <w:lang w:val="en-GB"/>
              </w:rPr>
              <w:t>Competition Laws</w:t>
            </w:r>
          </w:p>
        </w:tc>
        <w:tc>
          <w:tcPr>
            <w:tcW w:w="6110" w:type="dxa"/>
          </w:tcPr>
          <w:p w14:paraId="0FE01512" w14:textId="2482C573" w:rsidR="007A4EF6" w:rsidRPr="00AA04D9" w:rsidRDefault="00AA04D9" w:rsidP="0011052A">
            <w:pPr>
              <w:spacing w:before="4" w:after="4"/>
              <w:jc w:val="both"/>
              <w:rPr>
                <w:rFonts w:ascii="Effra Corp" w:hAnsi="Effra Corp"/>
                <w:snapToGrid w:val="0"/>
                <w:color w:val="000000"/>
                <w:sz w:val="20"/>
                <w:szCs w:val="20"/>
                <w:lang w:val="en-GB"/>
              </w:rPr>
            </w:pPr>
            <w:r w:rsidRPr="00AA04D9">
              <w:rPr>
                <w:rFonts w:ascii="Effra Corp" w:hAnsi="Effra Corp"/>
                <w:color w:val="000000" w:themeColor="text1"/>
                <w:sz w:val="20"/>
                <w:szCs w:val="20"/>
                <w:lang w:val="en-GB"/>
              </w:rPr>
              <w:t xml:space="preserve">Supplier is expected to comply with all applicable </w:t>
            </w:r>
            <w:r w:rsidRPr="00AA04D9">
              <w:rPr>
                <w:rFonts w:ascii="Effra Corp" w:eastAsia="Calibri" w:hAnsi="Effra Corp" w:cs="Calibri"/>
                <w:sz w:val="20"/>
                <w:szCs w:val="20"/>
                <w:lang w:val="en-GB"/>
              </w:rPr>
              <w:t>competition and anti-trust laws which are relevant and apply to their business as well as to their collaboration with Coca-Cola HBC.</w:t>
            </w:r>
            <w:r w:rsidRPr="00AA04D9">
              <w:rPr>
                <w:rFonts w:ascii="Effra Corp" w:eastAsia="Effra Corp" w:hAnsi="Effra Corp" w:cs="Effra Corp"/>
                <w:sz w:val="20"/>
                <w:szCs w:val="20"/>
                <w:lang w:val="en-GB"/>
              </w:rPr>
              <w:t xml:space="preserve"> </w:t>
            </w:r>
            <w:r w:rsidRPr="00AA04D9">
              <w:rPr>
                <w:rFonts w:ascii="Effra Corp" w:hAnsi="Effra Corp"/>
                <w:color w:val="000000" w:themeColor="text1"/>
                <w:sz w:val="20"/>
                <w:szCs w:val="20"/>
                <w:lang w:val="en-GB"/>
              </w:rPr>
              <w:t xml:space="preserve"> </w:t>
            </w:r>
          </w:p>
        </w:tc>
      </w:tr>
      <w:tr w:rsidR="00AA04D9" w14:paraId="39178AF2" w14:textId="77777777" w:rsidTr="00CF302B">
        <w:trPr>
          <w:trHeight w:val="838"/>
        </w:trPr>
        <w:tc>
          <w:tcPr>
            <w:tcW w:w="3555" w:type="dxa"/>
          </w:tcPr>
          <w:p w14:paraId="325E9067" w14:textId="77777777" w:rsidR="00F074AF" w:rsidRDefault="00AA04D9" w:rsidP="0011052A">
            <w:pPr>
              <w:spacing w:before="4" w:after="4"/>
              <w:jc w:val="both"/>
              <w:rPr>
                <w:rFonts w:ascii="Effra Corp" w:hAnsi="Effra Corp"/>
                <w:b/>
                <w:sz w:val="20"/>
                <w:szCs w:val="20"/>
                <w:lang w:val="en-GB"/>
              </w:rPr>
            </w:pPr>
            <w:r w:rsidRPr="001B6FA5">
              <w:rPr>
                <w:rFonts w:ascii="Effra Corp" w:hAnsi="Effra Corp"/>
                <w:b/>
                <w:sz w:val="20"/>
                <w:szCs w:val="20"/>
                <w:lang w:val="en-GB"/>
              </w:rPr>
              <w:t xml:space="preserve">Protecting Information and </w:t>
            </w:r>
          </w:p>
          <w:p w14:paraId="5F5380D9" w14:textId="46B1E9AE" w:rsidR="00AA04D9" w:rsidRPr="00AA04D9" w:rsidRDefault="00AA04D9" w:rsidP="0011052A">
            <w:pPr>
              <w:spacing w:before="4" w:after="4"/>
              <w:jc w:val="both"/>
              <w:rPr>
                <w:rFonts w:ascii="Effra Corp" w:hAnsi="Effra Corp"/>
                <w:b/>
                <w:bCs/>
                <w:color w:val="000000" w:themeColor="text1"/>
                <w:sz w:val="20"/>
                <w:szCs w:val="20"/>
                <w:lang w:val="en-GB"/>
              </w:rPr>
            </w:pPr>
            <w:r w:rsidRPr="001B6FA5">
              <w:rPr>
                <w:rFonts w:ascii="Effra Corp" w:hAnsi="Effra Corp"/>
                <w:b/>
                <w:sz w:val="20"/>
                <w:szCs w:val="20"/>
                <w:lang w:val="en-GB"/>
              </w:rPr>
              <w:t>Personal</w:t>
            </w:r>
            <w:r>
              <w:rPr>
                <w:rFonts w:ascii="Effra Corp" w:hAnsi="Effra Corp"/>
                <w:b/>
                <w:sz w:val="20"/>
                <w:szCs w:val="20"/>
                <w:lang w:val="en-GB"/>
              </w:rPr>
              <w:t xml:space="preserve"> </w:t>
            </w:r>
            <w:r w:rsidRPr="001B6FA5">
              <w:rPr>
                <w:rFonts w:ascii="Effra Corp" w:hAnsi="Effra Corp"/>
                <w:b/>
                <w:sz w:val="20"/>
                <w:szCs w:val="20"/>
                <w:lang w:val="en-GB"/>
              </w:rPr>
              <w:t>Data</w:t>
            </w:r>
          </w:p>
        </w:tc>
        <w:tc>
          <w:tcPr>
            <w:tcW w:w="6110" w:type="dxa"/>
          </w:tcPr>
          <w:p w14:paraId="2182FC58" w14:textId="4BD6BD0B" w:rsidR="00AA04D9" w:rsidRPr="00AA04D9" w:rsidRDefault="00AA04D9" w:rsidP="0011052A">
            <w:pPr>
              <w:spacing w:before="4" w:after="4"/>
              <w:jc w:val="both"/>
              <w:rPr>
                <w:rFonts w:ascii="Effra Corp" w:hAnsi="Effra Corp"/>
                <w:color w:val="000000" w:themeColor="text1"/>
                <w:sz w:val="20"/>
                <w:szCs w:val="20"/>
                <w:lang w:val="en-GB"/>
              </w:rPr>
            </w:pPr>
            <w:r w:rsidRPr="001B6FA5">
              <w:rPr>
                <w:rFonts w:ascii="Effra Corp" w:hAnsi="Effra Corp"/>
                <w:snapToGrid w:val="0"/>
                <w:color w:val="000000"/>
                <w:sz w:val="20"/>
                <w:szCs w:val="20"/>
                <w:lang w:val="en-GB"/>
              </w:rPr>
              <w:t xml:space="preserve">Supplier will safeguard Coca-Cola </w:t>
            </w:r>
            <w:r w:rsidR="000F2369">
              <w:rPr>
                <w:rFonts w:ascii="Effra Corp" w:hAnsi="Effra Corp"/>
                <w:snapToGrid w:val="0"/>
                <w:color w:val="000000"/>
                <w:sz w:val="20"/>
                <w:szCs w:val="20"/>
                <w:lang w:val="en-GB"/>
              </w:rPr>
              <w:t>HBC</w:t>
            </w:r>
            <w:r w:rsidR="000F2369" w:rsidRPr="001B6FA5">
              <w:rPr>
                <w:rFonts w:ascii="Effra Corp" w:hAnsi="Effra Corp"/>
                <w:snapToGrid w:val="0"/>
                <w:color w:val="000000"/>
                <w:sz w:val="20"/>
                <w:szCs w:val="20"/>
                <w:lang w:val="en-GB"/>
              </w:rPr>
              <w:t xml:space="preserve">’s </w:t>
            </w:r>
            <w:r w:rsidRPr="001B6FA5">
              <w:rPr>
                <w:rFonts w:ascii="Effra Corp" w:hAnsi="Effra Corp"/>
                <w:snapToGrid w:val="0"/>
                <w:color w:val="000000"/>
                <w:sz w:val="20"/>
                <w:szCs w:val="20"/>
                <w:lang w:val="en-GB"/>
              </w:rPr>
              <w:t>and other third-party non-public information disclosed to supplier. Supplier will comply with applicable Data Protection laws including EU GDPR.</w:t>
            </w:r>
          </w:p>
        </w:tc>
      </w:tr>
      <w:tr w:rsidR="00AA04D9" w14:paraId="2B22D5DF" w14:textId="77777777" w:rsidTr="00CF302B">
        <w:trPr>
          <w:trHeight w:val="296"/>
        </w:trPr>
        <w:tc>
          <w:tcPr>
            <w:tcW w:w="3555" w:type="dxa"/>
          </w:tcPr>
          <w:p w14:paraId="7D5CD8FD" w14:textId="54EB636F" w:rsidR="00AA04D9" w:rsidRPr="001B6FA5" w:rsidRDefault="00AA04D9" w:rsidP="0011052A">
            <w:pPr>
              <w:spacing w:before="4" w:after="4"/>
              <w:jc w:val="both"/>
              <w:rPr>
                <w:rFonts w:ascii="Effra Corp" w:hAnsi="Effra Corp"/>
                <w:b/>
                <w:sz w:val="20"/>
                <w:szCs w:val="20"/>
                <w:lang w:val="en-GB"/>
              </w:rPr>
            </w:pPr>
            <w:r w:rsidRPr="001B6FA5">
              <w:rPr>
                <w:rFonts w:ascii="Effra Corp" w:hAnsi="Effra Corp"/>
                <w:b/>
                <w:sz w:val="20"/>
                <w:szCs w:val="20"/>
                <w:lang w:val="en-GB"/>
              </w:rPr>
              <w:t>Sanctions</w:t>
            </w:r>
          </w:p>
        </w:tc>
        <w:tc>
          <w:tcPr>
            <w:tcW w:w="6110" w:type="dxa"/>
          </w:tcPr>
          <w:p w14:paraId="6DFD57EB" w14:textId="2E3FF2B6" w:rsidR="00AA04D9" w:rsidRPr="001B6FA5" w:rsidRDefault="00AA04D9" w:rsidP="0011052A">
            <w:pPr>
              <w:spacing w:before="4" w:after="4"/>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Supplier will comply with applicable International Sanctions.</w:t>
            </w:r>
          </w:p>
        </w:tc>
      </w:tr>
      <w:tr w:rsidR="00AA04D9" w14:paraId="76E8FCD2" w14:textId="77777777" w:rsidTr="00CF302B">
        <w:trPr>
          <w:trHeight w:val="558"/>
        </w:trPr>
        <w:tc>
          <w:tcPr>
            <w:tcW w:w="3555" w:type="dxa"/>
          </w:tcPr>
          <w:p w14:paraId="69C33C61" w14:textId="14DF677E" w:rsidR="00AA04D9" w:rsidRPr="001B6FA5" w:rsidRDefault="00AA04D9" w:rsidP="0011052A">
            <w:pPr>
              <w:spacing w:before="4" w:after="4"/>
              <w:jc w:val="both"/>
              <w:rPr>
                <w:rFonts w:ascii="Effra Corp" w:hAnsi="Effra Corp"/>
                <w:b/>
                <w:sz w:val="20"/>
                <w:szCs w:val="20"/>
                <w:lang w:val="en-GB"/>
              </w:rPr>
            </w:pPr>
            <w:r w:rsidRPr="001B6FA5">
              <w:rPr>
                <w:rFonts w:ascii="Effra Corp" w:hAnsi="Effra Corp"/>
                <w:b/>
                <w:bCs/>
                <w:sz w:val="20"/>
                <w:szCs w:val="20"/>
                <w:lang w:val="en-GB"/>
              </w:rPr>
              <w:lastRenderedPageBreak/>
              <w:t>Biodiversity &amp; Deforestation</w:t>
            </w:r>
          </w:p>
        </w:tc>
        <w:tc>
          <w:tcPr>
            <w:tcW w:w="6110" w:type="dxa"/>
          </w:tcPr>
          <w:p w14:paraId="01F03334" w14:textId="558AE650" w:rsidR="00AA04D9" w:rsidRPr="001B6FA5" w:rsidRDefault="00AA04D9" w:rsidP="0011052A">
            <w:pPr>
              <w:spacing w:before="4" w:after="4"/>
              <w:jc w:val="both"/>
              <w:rPr>
                <w:rFonts w:ascii="Effra Corp" w:hAnsi="Effra Corp"/>
                <w:snapToGrid w:val="0"/>
                <w:color w:val="000000"/>
                <w:sz w:val="20"/>
                <w:szCs w:val="20"/>
                <w:lang w:val="en-GB"/>
              </w:rPr>
            </w:pPr>
            <w:r w:rsidRPr="001B6FA5">
              <w:rPr>
                <w:rFonts w:ascii="Effra Corp" w:hAnsi="Effra Corp"/>
                <w:color w:val="000000"/>
                <w:sz w:val="20"/>
                <w:szCs w:val="20"/>
                <w:lang w:val="en-GB"/>
              </w:rPr>
              <w:t>Supplier shall comply with applicable law related to Biodiversity</w:t>
            </w:r>
            <w:r>
              <w:rPr>
                <w:rFonts w:ascii="Effra Corp" w:hAnsi="Effra Corp"/>
                <w:color w:val="000000"/>
                <w:sz w:val="20"/>
                <w:szCs w:val="20"/>
                <w:lang w:val="en-GB"/>
              </w:rPr>
              <w:t xml:space="preserve"> </w:t>
            </w:r>
            <w:r w:rsidRPr="001B6FA5">
              <w:rPr>
                <w:rFonts w:ascii="Effra Corp" w:hAnsi="Effra Corp"/>
                <w:color w:val="000000"/>
                <w:sz w:val="20"/>
                <w:szCs w:val="20"/>
                <w:lang w:val="en-GB"/>
              </w:rPr>
              <w:t xml:space="preserve">and the </w:t>
            </w:r>
            <w:r w:rsidR="00A17CAE">
              <w:rPr>
                <w:rFonts w:ascii="Effra Corp" w:hAnsi="Effra Corp"/>
                <w:color w:val="000000"/>
                <w:sz w:val="20"/>
                <w:szCs w:val="20"/>
                <w:lang w:val="en-GB"/>
              </w:rPr>
              <w:t>applicable defo</w:t>
            </w:r>
            <w:r w:rsidR="00D00369">
              <w:rPr>
                <w:rFonts w:ascii="Effra Corp" w:hAnsi="Effra Corp"/>
                <w:color w:val="000000"/>
                <w:sz w:val="20"/>
                <w:szCs w:val="20"/>
                <w:lang w:val="en-GB"/>
              </w:rPr>
              <w:t xml:space="preserve">restation regulations, such as the </w:t>
            </w:r>
            <w:r w:rsidRPr="001B6FA5">
              <w:rPr>
                <w:rFonts w:ascii="Effra Corp" w:hAnsi="Effra Corp"/>
                <w:snapToGrid w:val="0"/>
                <w:color w:val="000000"/>
                <w:sz w:val="20"/>
                <w:szCs w:val="20"/>
                <w:lang w:val="en-GB"/>
              </w:rPr>
              <w:t>EU</w:t>
            </w:r>
            <w:r w:rsidRPr="001B6FA5">
              <w:rPr>
                <w:rFonts w:ascii="Effra Corp" w:hAnsi="Effra Corp"/>
                <w:color w:val="000000"/>
                <w:sz w:val="20"/>
                <w:szCs w:val="20"/>
                <w:lang w:val="en-GB"/>
              </w:rPr>
              <w:t xml:space="preserve"> deforestation regulations.</w:t>
            </w:r>
          </w:p>
        </w:tc>
      </w:tr>
    </w:tbl>
    <w:p w14:paraId="21D9E2BB" w14:textId="77777777" w:rsidR="00AA04D9" w:rsidRDefault="00AA04D9">
      <w:pPr>
        <w:rPr>
          <w:rFonts w:ascii="Effra Corp" w:hAnsi="Effra Corp"/>
          <w:b/>
          <w:snapToGrid w:val="0"/>
          <w:color w:val="000000"/>
          <w:sz w:val="20"/>
          <w:szCs w:val="20"/>
          <w:lang w:val="en-GB"/>
        </w:rPr>
      </w:pPr>
    </w:p>
    <w:p w14:paraId="5DB0E2E6" w14:textId="77777777" w:rsidR="00157F46" w:rsidRDefault="00157F46">
      <w:pPr>
        <w:rPr>
          <w:rFonts w:ascii="Effra Corp" w:hAnsi="Effra Corp"/>
          <w:b/>
          <w:snapToGrid w:val="0"/>
          <w:color w:val="000000"/>
          <w:sz w:val="20"/>
          <w:szCs w:val="20"/>
          <w:lang w:val="en-GB"/>
        </w:rPr>
      </w:pPr>
    </w:p>
    <w:p w14:paraId="6490257D" w14:textId="793E14CD" w:rsidR="001E0862" w:rsidRDefault="001E0862" w:rsidP="00157F46">
      <w:pPr>
        <w:spacing w:after="240"/>
        <w:rPr>
          <w:rFonts w:ascii="Effra Corp" w:hAnsi="Effra Corp"/>
          <w:b/>
          <w:snapToGrid w:val="0"/>
          <w:color w:val="000000"/>
          <w:sz w:val="20"/>
          <w:szCs w:val="20"/>
          <w:lang w:val="en-GB"/>
        </w:rPr>
      </w:pPr>
      <w:r w:rsidRPr="001B6FA5">
        <w:rPr>
          <w:rFonts w:ascii="Effra Corp" w:hAnsi="Effra Corp"/>
          <w:b/>
          <w:snapToGrid w:val="0"/>
          <w:color w:val="000000"/>
          <w:sz w:val="20"/>
          <w:szCs w:val="20"/>
          <w:lang w:val="en-GB"/>
        </w:rPr>
        <w:t xml:space="preserve">Demonstration of Compliance </w:t>
      </w:r>
    </w:p>
    <w:p w14:paraId="08FB2041" w14:textId="633DD524" w:rsidR="001E0862" w:rsidRPr="001B6FA5" w:rsidRDefault="5D389E0E" w:rsidP="000D7B80">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Supplier must be able to demonstrate compliance with the Supplier Guiding Principles at the request and to the satisfaction of Coca-Cola H</w:t>
      </w:r>
      <w:r w:rsidR="0E7DD0C2"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w:t>
      </w:r>
    </w:p>
    <w:p w14:paraId="25110A0C" w14:textId="77777777" w:rsidR="001E0862" w:rsidRPr="001B6FA5" w:rsidRDefault="001E0862" w:rsidP="000D7B80">
      <w:pPr>
        <w:jc w:val="both"/>
        <w:rPr>
          <w:rFonts w:ascii="Effra Corp" w:hAnsi="Effra Corp"/>
          <w:snapToGrid w:val="0"/>
          <w:color w:val="000000"/>
          <w:sz w:val="20"/>
          <w:szCs w:val="20"/>
          <w:lang w:val="en-GB"/>
        </w:rPr>
      </w:pPr>
    </w:p>
    <w:p w14:paraId="19BB3D30" w14:textId="2775F826" w:rsidR="001E0862" w:rsidRPr="001B6FA5" w:rsidRDefault="5D389E0E" w:rsidP="000D7B80">
      <w:pPr>
        <w:jc w:val="both"/>
        <w:rPr>
          <w:rFonts w:ascii="Effra Corp" w:hAnsi="Effra Corp"/>
          <w:snapToGrid w:val="0"/>
          <w:color w:val="000000"/>
          <w:sz w:val="20"/>
          <w:szCs w:val="20"/>
          <w:lang w:val="en-GB"/>
        </w:rPr>
      </w:pPr>
      <w:r w:rsidRPr="001B6FA5">
        <w:rPr>
          <w:rFonts w:ascii="Effra Corp" w:hAnsi="Effra Corp"/>
          <w:snapToGrid w:val="0"/>
          <w:color w:val="000000"/>
          <w:sz w:val="20"/>
          <w:szCs w:val="20"/>
          <w:lang w:val="en-GB"/>
        </w:rPr>
        <w:t xml:space="preserve">If the eight Core Convention of the International Labour Organisation establish higher standard than local law, the Supplier shall meet the ILO standards. These minimum requirements are part of all agreements between Coca-Cola </w:t>
      </w:r>
      <w:r w:rsidR="00C73AC9">
        <w:rPr>
          <w:rFonts w:ascii="Effra Corp" w:hAnsi="Effra Corp"/>
          <w:snapToGrid w:val="0"/>
          <w:color w:val="000000"/>
          <w:sz w:val="20"/>
          <w:szCs w:val="20"/>
          <w:lang w:val="en-GB"/>
        </w:rPr>
        <w:t>HBC</w:t>
      </w:r>
      <w:r w:rsidR="00C73AC9" w:rsidRPr="001B6FA5">
        <w:rPr>
          <w:rFonts w:ascii="Effra Corp" w:hAnsi="Effra Corp"/>
          <w:snapToGrid w:val="0"/>
          <w:color w:val="000000"/>
          <w:sz w:val="20"/>
          <w:szCs w:val="20"/>
          <w:lang w:val="en-GB"/>
        </w:rPr>
        <w:t xml:space="preserve"> </w:t>
      </w:r>
      <w:r w:rsidRPr="001B6FA5">
        <w:rPr>
          <w:rFonts w:ascii="Effra Corp" w:hAnsi="Effra Corp"/>
          <w:snapToGrid w:val="0"/>
          <w:color w:val="000000"/>
          <w:sz w:val="20"/>
          <w:szCs w:val="20"/>
          <w:lang w:val="en-GB"/>
        </w:rPr>
        <w:t>and its direct suppliers.</w:t>
      </w:r>
      <w:r w:rsidRPr="001B6FA5">
        <w:rPr>
          <w:rFonts w:ascii="Effra Corp" w:hAnsi="Effra Corp"/>
          <w:snapToGrid w:val="0"/>
          <w:color w:val="000000"/>
          <w:sz w:val="20"/>
          <w:szCs w:val="20"/>
          <w:lang w:val="en-US"/>
        </w:rPr>
        <w:t xml:space="preserve"> We expect our suppliers to develop and implement appropriate internal business processes to ensure compliance with the</w:t>
      </w:r>
      <w:r w:rsidR="2F3C89ED" w:rsidRPr="001B6FA5">
        <w:rPr>
          <w:rFonts w:ascii="Effra Corp" w:hAnsi="Effra Corp"/>
          <w:snapToGrid w:val="0"/>
          <w:color w:val="000000"/>
          <w:sz w:val="20"/>
          <w:szCs w:val="20"/>
          <w:lang w:val="en-US"/>
        </w:rPr>
        <w:t>se</w:t>
      </w:r>
      <w:r w:rsidRPr="001B6FA5">
        <w:rPr>
          <w:rFonts w:ascii="Effra Corp" w:hAnsi="Effra Corp"/>
          <w:snapToGrid w:val="0"/>
          <w:color w:val="000000"/>
          <w:sz w:val="20"/>
          <w:szCs w:val="20"/>
          <w:lang w:val="en-US"/>
        </w:rPr>
        <w:t> Supplier Guiding Principles. We collaborate with The Coca-Cola Company, which routinely utilize</w:t>
      </w:r>
      <w:ins w:id="2" w:author="Mostafa Hesham Zeky" w:date="2023-08-31T16:50:00Z">
        <w:r w:rsidR="009F3237">
          <w:rPr>
            <w:rFonts w:ascii="Effra Corp" w:hAnsi="Effra Corp"/>
            <w:snapToGrid w:val="0"/>
            <w:color w:val="000000"/>
            <w:sz w:val="20"/>
            <w:szCs w:val="20"/>
            <w:lang w:val="en-US"/>
          </w:rPr>
          <w:t>s</w:t>
        </w:r>
      </w:ins>
      <w:r w:rsidRPr="001B6FA5">
        <w:rPr>
          <w:rFonts w:ascii="Effra Corp" w:hAnsi="Effra Corp"/>
          <w:snapToGrid w:val="0"/>
          <w:color w:val="000000"/>
          <w:sz w:val="20"/>
          <w:szCs w:val="20"/>
          <w:lang w:val="en-US"/>
        </w:rPr>
        <w:t xml:space="preserve"> independent third parties to assess suppliers' compliance with the </w:t>
      </w:r>
      <w:r w:rsidRPr="001B6FA5">
        <w:rPr>
          <w:rFonts w:ascii="Effra Corp" w:hAnsi="Effra Corp"/>
          <w:snapToGrid w:val="0"/>
          <w:color w:val="000000"/>
          <w:sz w:val="20"/>
          <w:szCs w:val="20"/>
          <w:lang w:val="en-GB"/>
        </w:rPr>
        <w:t>Supplier Guiding Principles</w:t>
      </w:r>
      <w:r w:rsidRPr="001B6FA5">
        <w:rPr>
          <w:rFonts w:ascii="Effra Corp" w:hAnsi="Effra Corp"/>
          <w:snapToGrid w:val="0"/>
          <w:color w:val="000000"/>
          <w:sz w:val="20"/>
          <w:szCs w:val="20"/>
          <w:lang w:val="en-US"/>
        </w:rPr>
        <w:t xml:space="preserve">; the assessments include confidential interviews with employees and on-site contract workers. If a supplier fails to uphold any aspect of the </w:t>
      </w:r>
      <w:r w:rsidR="2F3C89ED" w:rsidRPr="001B6FA5">
        <w:rPr>
          <w:rFonts w:ascii="Effra Corp" w:hAnsi="Effra Corp"/>
          <w:snapToGrid w:val="0"/>
          <w:color w:val="000000"/>
          <w:sz w:val="20"/>
          <w:szCs w:val="20"/>
          <w:lang w:val="en-US"/>
        </w:rPr>
        <w:t>requirements</w:t>
      </w:r>
      <w:r w:rsidR="2F3C89ED" w:rsidRPr="001B6FA5">
        <w:rPr>
          <w:rFonts w:ascii="Effra Corp" w:hAnsi="Effra Corp"/>
          <w:snapToGrid w:val="0"/>
          <w:color w:val="000000"/>
          <w:sz w:val="20"/>
          <w:szCs w:val="20"/>
          <w:lang w:val="en-GB"/>
        </w:rPr>
        <w:t xml:space="preserve"> of the </w:t>
      </w:r>
      <w:r w:rsidRPr="001B6FA5">
        <w:rPr>
          <w:rFonts w:ascii="Effra Corp" w:hAnsi="Effra Corp"/>
          <w:snapToGrid w:val="0"/>
          <w:color w:val="000000"/>
          <w:sz w:val="20"/>
          <w:szCs w:val="20"/>
          <w:lang w:val="en-GB"/>
        </w:rPr>
        <w:t>Supplier Guiding Principles</w:t>
      </w:r>
      <w:r w:rsidRPr="001B6FA5">
        <w:rPr>
          <w:rFonts w:ascii="Effra Corp" w:hAnsi="Effra Corp"/>
          <w:snapToGrid w:val="0"/>
          <w:color w:val="000000"/>
          <w:sz w:val="20"/>
          <w:szCs w:val="20"/>
          <w:lang w:val="en-US"/>
        </w:rPr>
        <w:t xml:space="preserve">, the supplier is expected to implement corrective actions. </w:t>
      </w:r>
      <w:r w:rsidRPr="001B6FA5">
        <w:rPr>
          <w:rFonts w:ascii="Effra Corp" w:hAnsi="Effra Corp"/>
          <w:snapToGrid w:val="0"/>
          <w:color w:val="000000"/>
          <w:sz w:val="20"/>
          <w:szCs w:val="20"/>
          <w:lang w:val="en-GB"/>
        </w:rPr>
        <w:t>Coca-Cola H</w:t>
      </w:r>
      <w:r w:rsidR="605E55AB" w:rsidRPr="001B6FA5">
        <w:rPr>
          <w:rFonts w:ascii="Effra Corp" w:hAnsi="Effra Corp"/>
          <w:snapToGrid w:val="0"/>
          <w:color w:val="000000"/>
          <w:sz w:val="20"/>
          <w:szCs w:val="20"/>
          <w:lang w:val="en-GB"/>
        </w:rPr>
        <w:t>BC</w:t>
      </w:r>
      <w:r w:rsidRPr="001B6FA5">
        <w:rPr>
          <w:rFonts w:ascii="Effra Corp" w:hAnsi="Effra Corp"/>
          <w:snapToGrid w:val="0"/>
          <w:color w:val="000000"/>
          <w:sz w:val="20"/>
          <w:szCs w:val="20"/>
          <w:lang w:val="en-GB"/>
        </w:rPr>
        <w:t xml:space="preserve"> </w:t>
      </w:r>
      <w:r w:rsidRPr="001B6FA5">
        <w:rPr>
          <w:rFonts w:ascii="Effra Corp" w:hAnsi="Effra Corp"/>
          <w:snapToGrid w:val="0"/>
          <w:color w:val="000000"/>
          <w:sz w:val="20"/>
          <w:szCs w:val="20"/>
          <w:lang w:val="en-US"/>
        </w:rPr>
        <w:t>reserves the right to terminate an agreement with any supplier that cannot demonstrate that they are upholding the requirements of the</w:t>
      </w:r>
      <w:r w:rsidR="2F3C89ED" w:rsidRPr="001B6FA5">
        <w:rPr>
          <w:rFonts w:ascii="Effra Corp" w:hAnsi="Effra Corp"/>
          <w:snapToGrid w:val="0"/>
          <w:color w:val="000000"/>
          <w:sz w:val="20"/>
          <w:szCs w:val="20"/>
          <w:lang w:val="en-US"/>
        </w:rPr>
        <w:t>se</w:t>
      </w:r>
      <w:r w:rsidRPr="001B6FA5">
        <w:rPr>
          <w:rFonts w:ascii="Effra Corp" w:hAnsi="Effra Corp"/>
          <w:snapToGrid w:val="0"/>
          <w:color w:val="000000"/>
          <w:sz w:val="20"/>
          <w:szCs w:val="20"/>
          <w:lang w:val="en-US"/>
        </w:rPr>
        <w:t xml:space="preserve"> </w:t>
      </w:r>
      <w:r w:rsidRPr="001B6FA5">
        <w:rPr>
          <w:rFonts w:ascii="Effra Corp" w:hAnsi="Effra Corp"/>
          <w:snapToGrid w:val="0"/>
          <w:color w:val="000000"/>
          <w:sz w:val="20"/>
          <w:szCs w:val="20"/>
          <w:lang w:val="en-GB"/>
        </w:rPr>
        <w:t>Supplier Guiding Principles</w:t>
      </w:r>
      <w:r w:rsidRPr="001B6FA5">
        <w:rPr>
          <w:rFonts w:ascii="Effra Corp" w:hAnsi="Effra Corp"/>
          <w:snapToGrid w:val="0"/>
          <w:color w:val="000000"/>
          <w:sz w:val="20"/>
          <w:szCs w:val="20"/>
          <w:lang w:val="en-US"/>
        </w:rPr>
        <w:t>.</w:t>
      </w:r>
    </w:p>
    <w:p w14:paraId="3F271136" w14:textId="77777777" w:rsidR="001E0862" w:rsidRPr="001B6FA5" w:rsidRDefault="001E0862" w:rsidP="000D7B80">
      <w:pPr>
        <w:jc w:val="both"/>
        <w:rPr>
          <w:rFonts w:ascii="Effra Corp" w:hAnsi="Effra Corp"/>
          <w:snapToGrid w:val="0"/>
          <w:color w:val="000000"/>
          <w:sz w:val="20"/>
          <w:szCs w:val="20"/>
          <w:lang w:val="en-GB"/>
        </w:rPr>
      </w:pPr>
    </w:p>
    <w:p w14:paraId="58CC15FD" w14:textId="77777777" w:rsidR="001E0862" w:rsidRPr="001B6FA5" w:rsidRDefault="001E0862">
      <w:pPr>
        <w:rPr>
          <w:rFonts w:ascii="Effra Corp" w:hAnsi="Effra Corp"/>
          <w:snapToGrid w:val="0"/>
          <w:color w:val="000000"/>
          <w:sz w:val="20"/>
          <w:szCs w:val="20"/>
          <w:lang w:val="en-GB"/>
        </w:rPr>
      </w:pPr>
    </w:p>
    <w:p w14:paraId="28746ECB" w14:textId="77777777" w:rsidR="001E0862" w:rsidRPr="001B6FA5" w:rsidRDefault="001E0862">
      <w:pPr>
        <w:jc w:val="center"/>
        <w:rPr>
          <w:rFonts w:ascii="Effra Corp" w:hAnsi="Effra Corp"/>
          <w:sz w:val="20"/>
          <w:szCs w:val="20"/>
        </w:rPr>
      </w:pPr>
      <w:r w:rsidRPr="001B6FA5">
        <w:rPr>
          <w:rFonts w:ascii="Effra Corp" w:hAnsi="Effra Corp"/>
          <w:snapToGrid w:val="0"/>
          <w:color w:val="000000"/>
          <w:sz w:val="20"/>
          <w:szCs w:val="20"/>
          <w:lang w:val="en-GB"/>
        </w:rPr>
        <w:t>***</w:t>
      </w:r>
    </w:p>
    <w:p w14:paraId="15CB1A18" w14:textId="25C5CA08" w:rsidR="001E0862" w:rsidRPr="000D7B80" w:rsidRDefault="00C11B26">
      <w:pPr>
        <w:rPr>
          <w:rFonts w:ascii="Effra Corp" w:hAnsi="Effra Corp"/>
          <w:b/>
          <w:sz w:val="20"/>
          <w:szCs w:val="20"/>
          <w:lang w:val="en-US"/>
        </w:rPr>
      </w:pPr>
      <w:r w:rsidRPr="001B6FA5">
        <w:rPr>
          <w:rFonts w:ascii="Effra Corp" w:hAnsi="Effra Corp"/>
          <w:b/>
          <w:sz w:val="20"/>
          <w:szCs w:val="20"/>
          <w:lang w:val="en-US"/>
        </w:rPr>
        <w:t>May</w:t>
      </w:r>
      <w:r w:rsidR="00A73C64" w:rsidRPr="001B6FA5">
        <w:rPr>
          <w:rFonts w:ascii="Effra Corp" w:hAnsi="Effra Corp"/>
          <w:b/>
          <w:sz w:val="20"/>
          <w:szCs w:val="20"/>
          <w:lang w:val="en-US"/>
        </w:rPr>
        <w:t xml:space="preserve"> </w:t>
      </w:r>
      <w:r w:rsidR="00182567" w:rsidRPr="001B6FA5">
        <w:rPr>
          <w:rFonts w:ascii="Effra Corp" w:hAnsi="Effra Corp"/>
          <w:b/>
          <w:sz w:val="20"/>
          <w:szCs w:val="20"/>
          <w:lang w:val="en-US"/>
        </w:rPr>
        <w:t>202</w:t>
      </w:r>
      <w:r w:rsidR="00427D2F" w:rsidRPr="001B6FA5">
        <w:rPr>
          <w:rFonts w:ascii="Effra Corp" w:hAnsi="Effra Corp"/>
          <w:b/>
          <w:sz w:val="20"/>
          <w:szCs w:val="20"/>
          <w:lang w:val="en-US"/>
        </w:rPr>
        <w:t>3</w:t>
      </w:r>
      <w:r w:rsidR="00182567" w:rsidRPr="001B6FA5">
        <w:rPr>
          <w:rFonts w:ascii="Effra Corp" w:hAnsi="Effra Corp"/>
          <w:b/>
          <w:sz w:val="20"/>
          <w:szCs w:val="20"/>
          <w:lang w:val="en-US"/>
        </w:rPr>
        <w:t xml:space="preserve"> </w:t>
      </w:r>
      <w:r w:rsidR="002E3F67" w:rsidRPr="001B6FA5">
        <w:rPr>
          <w:rFonts w:ascii="Effra Corp" w:hAnsi="Effra Corp"/>
          <w:b/>
          <w:sz w:val="20"/>
          <w:szCs w:val="20"/>
          <w:lang w:val="en-US"/>
        </w:rPr>
        <w:t>Edition</w:t>
      </w:r>
    </w:p>
    <w:sectPr w:rsidR="001E0862" w:rsidRPr="000D7B80">
      <w:headerReference w:type="even" r:id="rId17"/>
      <w:headerReference w:type="default" r:id="rId18"/>
      <w:footerReference w:type="default" r:id="rId19"/>
      <w:headerReference w:type="first" r:id="rId20"/>
      <w:pgSz w:w="11900" w:h="16840"/>
      <w:pgMar w:top="1417"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81C0" w14:textId="77777777" w:rsidR="00EF5B3C" w:rsidRDefault="00EF5B3C">
      <w:r>
        <w:separator/>
      </w:r>
    </w:p>
  </w:endnote>
  <w:endnote w:type="continuationSeparator" w:id="0">
    <w:p w14:paraId="6B8D7631" w14:textId="77777777" w:rsidR="00EF5B3C" w:rsidRDefault="00EF5B3C">
      <w:r>
        <w:continuationSeparator/>
      </w:r>
    </w:p>
  </w:endnote>
  <w:endnote w:type="continuationNotice" w:id="1">
    <w:p w14:paraId="60A84D97" w14:textId="77777777" w:rsidR="00EF5B3C" w:rsidRDefault="00EF5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Effra Corp">
    <w:panose1 w:val="020B0603020203020204"/>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43D7" w14:textId="0FC14DF6" w:rsidR="001E0862" w:rsidRDefault="001E0862">
    <w:pPr>
      <w:pStyle w:val="Footer"/>
      <w:jc w:val="right"/>
      <w:rPr>
        <w:rFonts w:ascii="Gill Sans MT" w:hAnsi="Gill Sans MT"/>
        <w:sz w:val="20"/>
        <w:szCs w:val="20"/>
        <w:lang w:val="en-GB"/>
      </w:rPr>
    </w:pPr>
    <w:r>
      <w:rPr>
        <w:rFonts w:ascii="Gill Sans MT" w:hAnsi="Gill Sans MT"/>
        <w:sz w:val="20"/>
        <w:szCs w:val="20"/>
      </w:rPr>
      <w:fldChar w:fldCharType="begin"/>
    </w:r>
    <w:r>
      <w:rPr>
        <w:rFonts w:ascii="Gill Sans MT" w:hAnsi="Gill Sans MT"/>
        <w:sz w:val="20"/>
        <w:szCs w:val="20"/>
      </w:rPr>
      <w:instrText xml:space="preserve"> PAGE   \* MERGEFORMAT </w:instrText>
    </w:r>
    <w:r>
      <w:rPr>
        <w:rFonts w:ascii="Gill Sans MT" w:hAnsi="Gill Sans MT"/>
        <w:sz w:val="20"/>
        <w:szCs w:val="20"/>
      </w:rPr>
      <w:fldChar w:fldCharType="separate"/>
    </w:r>
    <w:r w:rsidR="00076332">
      <w:rPr>
        <w:rFonts w:ascii="Gill Sans MT" w:hAnsi="Gill Sans MT"/>
        <w:noProof/>
        <w:sz w:val="20"/>
        <w:szCs w:val="20"/>
      </w:rPr>
      <w:t>3</w:t>
    </w:r>
    <w:r>
      <w:rPr>
        <w:rFonts w:ascii="Gill Sans MT" w:hAnsi="Gill Sans MT"/>
        <w:noProof/>
        <w:sz w:val="20"/>
        <w:szCs w:val="20"/>
      </w:rPr>
      <w:fldChar w:fldCharType="end"/>
    </w:r>
    <w:r>
      <w:rPr>
        <w:rFonts w:ascii="Gill Sans MT" w:hAnsi="Gill Sans MT"/>
        <w:noProof/>
        <w:sz w:val="20"/>
        <w:szCs w:val="20"/>
        <w:lang w:val="en-GB"/>
      </w:rPr>
      <w:t>/</w:t>
    </w:r>
    <w:r w:rsidR="00B14E86">
      <w:rPr>
        <w:rFonts w:ascii="Gill Sans MT" w:hAnsi="Gill Sans MT"/>
        <w:noProof/>
        <w:sz w:val="20"/>
        <w:szCs w:val="20"/>
        <w:lang w:val="en-GB"/>
      </w:rPr>
      <w:t>6</w:t>
    </w:r>
  </w:p>
  <w:p w14:paraId="14AF5850" w14:textId="77777777" w:rsidR="001E0862" w:rsidRDefault="001E0862">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0300" w14:textId="77777777" w:rsidR="00EF5B3C" w:rsidRDefault="00EF5B3C">
      <w:r>
        <w:separator/>
      </w:r>
    </w:p>
  </w:footnote>
  <w:footnote w:type="continuationSeparator" w:id="0">
    <w:p w14:paraId="13E9E5CF" w14:textId="77777777" w:rsidR="00EF5B3C" w:rsidRDefault="00EF5B3C">
      <w:r>
        <w:continuationSeparator/>
      </w:r>
    </w:p>
  </w:footnote>
  <w:footnote w:type="continuationNotice" w:id="1">
    <w:p w14:paraId="22EEC4F2" w14:textId="77777777" w:rsidR="00EF5B3C" w:rsidRDefault="00EF5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3A00" w14:textId="65F39F19" w:rsidR="001E0862" w:rsidRDefault="00EA5793">
    <w:pPr>
      <w:pStyle w:val="Header"/>
    </w:pPr>
    <w:r>
      <w:rPr>
        <w:noProof/>
        <w:lang w:val="en-US"/>
      </w:rPr>
      <mc:AlternateContent>
        <mc:Choice Requires="wps">
          <w:drawing>
            <wp:anchor distT="0" distB="0" distL="114300" distR="114300" simplePos="0" relativeHeight="251658247" behindDoc="1" locked="0" layoutInCell="1" allowOverlap="1" wp14:anchorId="57B722BC" wp14:editId="679823DB">
              <wp:simplePos x="0" y="0"/>
              <wp:positionH relativeFrom="margin">
                <wp:align>center</wp:align>
              </wp:positionH>
              <wp:positionV relativeFrom="margin">
                <wp:align>center</wp:align>
              </wp:positionV>
              <wp:extent cx="0" cy="0"/>
              <wp:effectExtent l="0" t="0" r="0" b="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7F9C8A72"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22BC" id="Rectangle 10" o:spid="_x0000_s1026" style="position:absolute;margin-left:0;margin-top:0;width:0;height:0;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" filled="f" stroked="f">
              <o:lock v:ext="edit" aspectratio="t"/>
              <v:textbox>
                <w:txbxContent>
                  <w:p w14:paraId="7F9C8A72" w14:textId="77777777" w:rsidR="001E0862" w:rsidRDefault="001E0862"/>
                </w:txbxContent>
              </v:textbox>
              <w10:wrap anchorx="margin" anchory="margin"/>
            </v:rect>
          </w:pict>
        </mc:Fallback>
      </mc:AlternateContent>
    </w:r>
    <w:r>
      <w:rPr>
        <w:noProof/>
        <w:lang w:val="en-US"/>
      </w:rPr>
      <mc:AlternateContent>
        <mc:Choice Requires="wps">
          <w:drawing>
            <wp:anchor distT="0" distB="0" distL="114300" distR="114300" simplePos="0" relativeHeight="251658244" behindDoc="1" locked="0" layoutInCell="1" allowOverlap="1" wp14:anchorId="27BC5C3E" wp14:editId="652C99BE">
              <wp:simplePos x="0" y="0"/>
              <wp:positionH relativeFrom="margin">
                <wp:align>center</wp:align>
              </wp:positionH>
              <wp:positionV relativeFrom="margin">
                <wp:align>center</wp:align>
              </wp:positionV>
              <wp:extent cx="0" cy="0"/>
              <wp:effectExtent l="0" t="0" r="0"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27000E74"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5C3E" id="Rectangle 9" o:spid="_x0000_s1027" style="position:absolute;margin-left:0;margin-top:0;width:0;height:0;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" filled="f" stroked="f">
              <o:lock v:ext="edit" aspectratio="t"/>
              <v:textbox>
                <w:txbxContent>
                  <w:p w14:paraId="27000E74" w14:textId="77777777" w:rsidR="001E0862" w:rsidRDefault="001E0862"/>
                </w:txbxContent>
              </v:textbox>
              <w10:wrap anchorx="margin" anchory="margin"/>
            </v:rect>
          </w:pict>
        </mc:Fallback>
      </mc:AlternateContent>
    </w:r>
    <w:r>
      <w:rPr>
        <w:noProof/>
        <w:lang w:val="en-US"/>
      </w:rPr>
      <mc:AlternateContent>
        <mc:Choice Requires="wps">
          <w:drawing>
            <wp:anchor distT="0" distB="0" distL="114300" distR="114300" simplePos="0" relativeHeight="251658241" behindDoc="1" locked="0" layoutInCell="1" allowOverlap="1" wp14:anchorId="002B771E" wp14:editId="1CC2852F">
              <wp:simplePos x="0" y="0"/>
              <wp:positionH relativeFrom="margin">
                <wp:align>center</wp:align>
              </wp:positionH>
              <wp:positionV relativeFrom="margin">
                <wp:align>center</wp:align>
              </wp:positionV>
              <wp:extent cx="0" cy="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0AE117EC"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771E" id="Rectangle 8" o:spid="_x0000_s1028"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P6TqD84BAACOAwAADgAAAAAAAAAA&#10;AAAAAAAuAgAAZHJzL2Uyb0RvYy54bWxQSwECLQAUAAYACAAAACEAmnHy/NYAAAD/AAAADwAAAAAA&#10;AAAAAAAAAAAoBAAAZHJzL2Rvd25yZXYueG1sUEsFBgAAAAAEAAQA8wAAACsFAAAAAA==&#10;" filled="f" stroked="f">
              <o:lock v:ext="edit" aspectratio="t"/>
              <v:textbox>
                <w:txbxContent>
                  <w:p w14:paraId="0AE117EC" w14:textId="77777777" w:rsidR="001E0862" w:rsidRDefault="001E0862"/>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CE2C" w14:textId="77777777" w:rsidR="00D71E09" w:rsidRDefault="00D71E09" w:rsidP="00D71E09">
    <w:pPr>
      <w:pStyle w:val="Header"/>
      <w:tabs>
        <w:tab w:val="clear" w:pos="8640"/>
        <w:tab w:val="right" w:pos="7655"/>
      </w:tabs>
      <w:ind w:right="-1339"/>
    </w:pPr>
  </w:p>
  <w:p w14:paraId="5C540C58" w14:textId="77777777" w:rsidR="00716B5F" w:rsidRPr="00716B5F" w:rsidRDefault="00716B5F" w:rsidP="00D71E09">
    <w:pPr>
      <w:pStyle w:val="Header"/>
      <w:tabs>
        <w:tab w:val="clear" w:pos="8640"/>
        <w:tab w:val="right" w:pos="7655"/>
      </w:tabs>
      <w:ind w:right="-1339"/>
      <w:rPr>
        <w:sz w:val="12"/>
        <w:szCs w:val="12"/>
      </w:rPr>
    </w:pPr>
  </w:p>
  <w:p w14:paraId="01397DA5" w14:textId="7D12FBD5" w:rsidR="001E0862" w:rsidRDefault="00D71E09" w:rsidP="00D71E09">
    <w:pPr>
      <w:pStyle w:val="Header"/>
      <w:tabs>
        <w:tab w:val="clear" w:pos="8640"/>
        <w:tab w:val="right" w:pos="7655"/>
      </w:tabs>
      <w:ind w:right="-1339"/>
    </w:pPr>
    <w:r>
      <w:rPr>
        <w:noProof/>
      </w:rPr>
      <w:drawing>
        <wp:inline distT="0" distB="0" distL="0" distR="0" wp14:anchorId="2FE67762" wp14:editId="0EF07F3B">
          <wp:extent cx="1657350" cy="50656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096" cy="514435"/>
                  </a:xfrm>
                  <a:prstGeom prst="rect">
                    <a:avLst/>
                  </a:prstGeom>
                  <a:noFill/>
                  <a:ln>
                    <a:noFill/>
                  </a:ln>
                </pic:spPr>
              </pic:pic>
            </a:graphicData>
          </a:graphic>
        </wp:inline>
      </w:drawing>
    </w:r>
    <w:r w:rsidR="00EA5793">
      <w:rPr>
        <w:noProof/>
        <w:lang w:val="en-US"/>
      </w:rPr>
      <mc:AlternateContent>
        <mc:Choice Requires="wps">
          <w:drawing>
            <wp:anchor distT="0" distB="0" distL="114300" distR="114300" simplePos="0" relativeHeight="251658246" behindDoc="1" locked="0" layoutInCell="1" allowOverlap="1" wp14:anchorId="7D4F29BD" wp14:editId="3A9FD51A">
              <wp:simplePos x="0" y="0"/>
              <wp:positionH relativeFrom="margin">
                <wp:align>center</wp:align>
              </wp:positionH>
              <wp:positionV relativeFrom="margin">
                <wp:align>center</wp:align>
              </wp:positionV>
              <wp:extent cx="0" cy="0"/>
              <wp:effectExtent l="3810" t="0" r="0" b="1905"/>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017EF182"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29BD" id="Rectangle 7" o:spid="_x0000_s1029" style="position:absolute;margin-left:0;margin-top:0;width:0;height:0;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n+of484BAACOAwAADgAAAAAAAAAA&#10;AAAAAAAuAgAAZHJzL2Uyb0RvYy54bWxQSwECLQAUAAYACAAAACEAmnHy/NYAAAD/AAAADwAAAAAA&#10;AAAAAAAAAAAoBAAAZHJzL2Rvd25yZXYueG1sUEsFBgAAAAAEAAQA8wAAACsFAAAAAA==&#10;" filled="f" stroked="f">
              <o:lock v:ext="edit" aspectratio="t"/>
              <v:textbox>
                <w:txbxContent>
                  <w:p w14:paraId="017EF182" w14:textId="77777777" w:rsidR="001E0862" w:rsidRDefault="001E0862"/>
                </w:txbxContent>
              </v:textbox>
              <w10:wrap anchorx="margin" anchory="margin"/>
            </v:rect>
          </w:pict>
        </mc:Fallback>
      </mc:AlternateContent>
    </w:r>
    <w:r w:rsidR="00EA5793">
      <w:rPr>
        <w:noProof/>
        <w:lang w:val="en-US"/>
      </w:rPr>
      <mc:AlternateContent>
        <mc:Choice Requires="wps">
          <w:drawing>
            <wp:anchor distT="0" distB="0" distL="114300" distR="114300" simplePos="0" relativeHeight="251658243" behindDoc="1" locked="0" layoutInCell="1" allowOverlap="1" wp14:anchorId="61012F78" wp14:editId="052F2513">
              <wp:simplePos x="0" y="0"/>
              <wp:positionH relativeFrom="margin">
                <wp:align>center</wp:align>
              </wp:positionH>
              <wp:positionV relativeFrom="margin">
                <wp:align>center</wp:align>
              </wp:positionV>
              <wp:extent cx="0" cy="0"/>
              <wp:effectExtent l="3810" t="0" r="0" b="190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6DB5578C"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12F78" id="Rectangle 6" o:spid="_x0000_s1030" style="position:absolute;margin-left:0;margin-top:0;width:0;height:0;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PAlGCM4BAACOAwAADgAAAAAAAAAA&#10;AAAAAAAuAgAAZHJzL2Uyb0RvYy54bWxQSwECLQAUAAYACAAAACEAmnHy/NYAAAD/AAAADwAAAAAA&#10;AAAAAAAAAAAoBAAAZHJzL2Rvd25yZXYueG1sUEsFBgAAAAAEAAQA8wAAACsFAAAAAA==&#10;" filled="f" stroked="f">
              <o:lock v:ext="edit" aspectratio="t"/>
              <v:textbox>
                <w:txbxContent>
                  <w:p w14:paraId="6DB5578C" w14:textId="77777777" w:rsidR="001E0862" w:rsidRDefault="001E0862"/>
                </w:txbxContent>
              </v:textbox>
              <w10:wrap anchorx="margin" anchory="margin"/>
            </v:rect>
          </w:pict>
        </mc:Fallback>
      </mc:AlternateContent>
    </w:r>
    <w:r w:rsidR="00EA5793">
      <w:rPr>
        <w:noProof/>
        <w:lang w:val="en-US"/>
      </w:rPr>
      <mc:AlternateContent>
        <mc:Choice Requires="wps">
          <w:drawing>
            <wp:anchor distT="0" distB="0" distL="114300" distR="114300" simplePos="0" relativeHeight="251658240" behindDoc="1" locked="0" layoutInCell="1" allowOverlap="1" wp14:anchorId="0586F985" wp14:editId="5CA8E398">
              <wp:simplePos x="0" y="0"/>
              <wp:positionH relativeFrom="margin">
                <wp:align>center</wp:align>
              </wp:positionH>
              <wp:positionV relativeFrom="margin">
                <wp:align>center</wp:align>
              </wp:positionV>
              <wp:extent cx="0" cy="0"/>
              <wp:effectExtent l="3810" t="0" r="0" b="1905"/>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6E03C40B"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F985" id="Rectangle 5" o:spid="_x0000_s1031"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nEez5M4BAACOAwAADgAAAAAAAAAA&#10;AAAAAAAuAgAAZHJzL2Uyb0RvYy54bWxQSwECLQAUAAYACAAAACEAmnHy/NYAAAD/AAAADwAAAAAA&#10;AAAAAAAAAAAoBAAAZHJzL2Rvd25yZXYueG1sUEsFBgAAAAAEAAQA8wAAACsFAAAAAA==&#10;" filled="f" stroked="f">
              <o:lock v:ext="edit" aspectratio="t"/>
              <v:textbox>
                <w:txbxContent>
                  <w:p w14:paraId="6E03C40B" w14:textId="77777777" w:rsidR="001E0862" w:rsidRDefault="001E0862"/>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C927" w14:textId="3DF176C9" w:rsidR="001E0862" w:rsidRDefault="00EA5793">
    <w:pPr>
      <w:pStyle w:val="Header"/>
    </w:pPr>
    <w:r>
      <w:rPr>
        <w:noProof/>
        <w:lang w:val="en-US"/>
      </w:rPr>
      <mc:AlternateContent>
        <mc:Choice Requires="wps">
          <w:drawing>
            <wp:anchor distT="0" distB="0" distL="114300" distR="114300" simplePos="0" relativeHeight="251658248" behindDoc="1" locked="0" layoutInCell="1" allowOverlap="1" wp14:anchorId="261F1E83" wp14:editId="4E21C5A0">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7C1BFD3D"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1E83" id="Rectangle 4" o:spid="_x0000_s1032" style="position:absolute;margin-left:0;margin-top:0;width:0;height:0;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PZLdCs4BAACOAwAADgAAAAAAAAAA&#10;AAAAAAAuAgAAZHJzL2Uyb0RvYy54bWxQSwECLQAUAAYACAAAACEAmnHy/NYAAAD/AAAADwAAAAAA&#10;AAAAAAAAAAAoBAAAZHJzL2Rvd25yZXYueG1sUEsFBgAAAAAEAAQA8wAAACsFAAAAAA==&#10;" filled="f" stroked="f">
              <o:lock v:ext="edit" aspectratio="t"/>
              <v:textbox>
                <w:txbxContent>
                  <w:p w14:paraId="7C1BFD3D" w14:textId="77777777" w:rsidR="001E0862" w:rsidRDefault="001E0862"/>
                </w:txbxContent>
              </v:textbox>
              <w10:wrap anchorx="margin" anchory="margin"/>
            </v:rect>
          </w:pict>
        </mc:Fallback>
      </mc:AlternateContent>
    </w:r>
    <w:r>
      <w:rPr>
        <w:noProof/>
        <w:lang w:val="en-US"/>
      </w:rPr>
      <mc:AlternateContent>
        <mc:Choice Requires="wps">
          <w:drawing>
            <wp:anchor distT="0" distB="0" distL="114300" distR="114300" simplePos="0" relativeHeight="251658245" behindDoc="1" locked="0" layoutInCell="1" allowOverlap="1" wp14:anchorId="12E24E1A" wp14:editId="14D52D39">
              <wp:simplePos x="0" y="0"/>
              <wp:positionH relativeFrom="margin">
                <wp:align>center</wp:align>
              </wp:positionH>
              <wp:positionV relativeFrom="margin">
                <wp:align>center</wp:align>
              </wp:positionV>
              <wp:extent cx="0" cy="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1BE70799"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24E1A" id="Rectangle 3" o:spid="_x0000_s1033" style="position:absolute;margin-left:0;margin-top:0;width:0;height:0;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ndwo5s4BAACOAwAADgAAAAAAAAAA&#10;AAAAAAAuAgAAZHJzL2Uyb0RvYy54bWxQSwECLQAUAAYACAAAACEAmnHy/NYAAAD/AAAADwAAAAAA&#10;AAAAAAAAAAAoBAAAZHJzL2Rvd25yZXYueG1sUEsFBgAAAAAEAAQA8wAAACsFAAAAAA==&#10;" filled="f" stroked="f">
              <o:lock v:ext="edit" aspectratio="t"/>
              <v:textbox>
                <w:txbxContent>
                  <w:p w14:paraId="1BE70799" w14:textId="77777777" w:rsidR="001E0862" w:rsidRDefault="001E0862"/>
                </w:txbxContent>
              </v:textbox>
              <w10:wrap anchorx="margin" anchory="margin"/>
            </v:rect>
          </w:pict>
        </mc:Fallback>
      </mc:AlternateContent>
    </w:r>
    <w:r>
      <w:rPr>
        <w:noProof/>
        <w:lang w:val="en-US"/>
      </w:rPr>
      <mc:AlternateContent>
        <mc:Choice Requires="wps">
          <w:drawing>
            <wp:anchor distT="0" distB="0" distL="114300" distR="114300" simplePos="0" relativeHeight="251658242" behindDoc="1" locked="0" layoutInCell="1" allowOverlap="1" wp14:anchorId="0EDAEC01" wp14:editId="71C46C0D">
              <wp:simplePos x="0" y="0"/>
              <wp:positionH relativeFrom="margin">
                <wp:align>center</wp:align>
              </wp:positionH>
              <wp:positionV relativeFrom="margin">
                <wp:align>center</wp:align>
              </wp:positionV>
              <wp:extent cx="0" cy="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txbx>
                      <w:txbxContent>
                        <w:p w14:paraId="75AF0800" w14:textId="77777777" w:rsidR="001E0862" w:rsidRDefault="001E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EC01" id="Rectangle 2" o:spid="_x0000_s1034" style="position:absolute;margin-left:0;margin-top:0;width:0;height:0;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OlMfB84BAACOAwAADgAAAAAAAAAA&#10;AAAAAAAuAgAAZHJzL2Uyb0RvYy54bWxQSwECLQAUAAYACAAAACEAmnHy/NYAAAD/AAAADwAAAAAA&#10;AAAAAAAAAAAoBAAAZHJzL2Rvd25yZXYueG1sUEsFBgAAAAAEAAQA8wAAACsFAAAAAA==&#10;" filled="f" stroked="f">
              <o:lock v:ext="edit" aspectratio="t"/>
              <v:textbox>
                <w:txbxContent>
                  <w:p w14:paraId="75AF0800" w14:textId="77777777" w:rsidR="001E0862" w:rsidRDefault="001E0862"/>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DD8"/>
    <w:multiLevelType w:val="hybridMultilevel"/>
    <w:tmpl w:val="61CAF4BA"/>
    <w:lvl w:ilvl="0" w:tplc="60E49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C438E"/>
    <w:multiLevelType w:val="hybridMultilevel"/>
    <w:tmpl w:val="A9B4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608337">
    <w:abstractNumId w:val="1"/>
  </w:num>
  <w:num w:numId="2" w16cid:durableId="7527773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stafa Hesham Zeky">
    <w15:presenceInfo w15:providerId="AD" w15:userId="S::mostafa.hesham.zeky@cchellenic.com::6c650155-6834-4e2f-ab7d-d06e6f7e5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62"/>
    <w:rsid w:val="00004107"/>
    <w:rsid w:val="00004909"/>
    <w:rsid w:val="00034FE2"/>
    <w:rsid w:val="000519D0"/>
    <w:rsid w:val="00054249"/>
    <w:rsid w:val="00056389"/>
    <w:rsid w:val="00056B79"/>
    <w:rsid w:val="00056FFC"/>
    <w:rsid w:val="00071538"/>
    <w:rsid w:val="00072A07"/>
    <w:rsid w:val="000748A2"/>
    <w:rsid w:val="00076332"/>
    <w:rsid w:val="00096ED3"/>
    <w:rsid w:val="000A1BD7"/>
    <w:rsid w:val="000C2890"/>
    <w:rsid w:val="000C31C0"/>
    <w:rsid w:val="000C4528"/>
    <w:rsid w:val="000D337D"/>
    <w:rsid w:val="000D401A"/>
    <w:rsid w:val="000D7B80"/>
    <w:rsid w:val="000E5513"/>
    <w:rsid w:val="000E625E"/>
    <w:rsid w:val="000F2369"/>
    <w:rsid w:val="001032DC"/>
    <w:rsid w:val="00105C4D"/>
    <w:rsid w:val="00107285"/>
    <w:rsid w:val="0011052A"/>
    <w:rsid w:val="0013334B"/>
    <w:rsid w:val="001362F3"/>
    <w:rsid w:val="00137555"/>
    <w:rsid w:val="001511D4"/>
    <w:rsid w:val="00157F46"/>
    <w:rsid w:val="00164C81"/>
    <w:rsid w:val="00182567"/>
    <w:rsid w:val="00183045"/>
    <w:rsid w:val="00197584"/>
    <w:rsid w:val="001A0082"/>
    <w:rsid w:val="001A2460"/>
    <w:rsid w:val="001B532A"/>
    <w:rsid w:val="001B6FA5"/>
    <w:rsid w:val="001E0862"/>
    <w:rsid w:val="001E3C89"/>
    <w:rsid w:val="001F3D5E"/>
    <w:rsid w:val="001F6AAB"/>
    <w:rsid w:val="00202ED8"/>
    <w:rsid w:val="002108F8"/>
    <w:rsid w:val="002112FE"/>
    <w:rsid w:val="0021308E"/>
    <w:rsid w:val="00224CFF"/>
    <w:rsid w:val="00244260"/>
    <w:rsid w:val="002478B3"/>
    <w:rsid w:val="00261BF8"/>
    <w:rsid w:val="002654D7"/>
    <w:rsid w:val="002738D9"/>
    <w:rsid w:val="00273B91"/>
    <w:rsid w:val="00290AF8"/>
    <w:rsid w:val="002A4796"/>
    <w:rsid w:val="002B00FB"/>
    <w:rsid w:val="002B17EC"/>
    <w:rsid w:val="002B6D08"/>
    <w:rsid w:val="002B79F3"/>
    <w:rsid w:val="002C5687"/>
    <w:rsid w:val="002D5685"/>
    <w:rsid w:val="002E3642"/>
    <w:rsid w:val="002E3D7E"/>
    <w:rsid w:val="002E3F67"/>
    <w:rsid w:val="002F1DEF"/>
    <w:rsid w:val="002F3315"/>
    <w:rsid w:val="002F7062"/>
    <w:rsid w:val="0030675E"/>
    <w:rsid w:val="00330638"/>
    <w:rsid w:val="00342010"/>
    <w:rsid w:val="00352DB0"/>
    <w:rsid w:val="00355458"/>
    <w:rsid w:val="003555AB"/>
    <w:rsid w:val="003611C2"/>
    <w:rsid w:val="003630F9"/>
    <w:rsid w:val="00363529"/>
    <w:rsid w:val="00373F93"/>
    <w:rsid w:val="00376D83"/>
    <w:rsid w:val="0038125F"/>
    <w:rsid w:val="003826A3"/>
    <w:rsid w:val="003D3766"/>
    <w:rsid w:val="003D4140"/>
    <w:rsid w:val="003D4FA4"/>
    <w:rsid w:val="003E2866"/>
    <w:rsid w:val="003F5009"/>
    <w:rsid w:val="00402627"/>
    <w:rsid w:val="004037D8"/>
    <w:rsid w:val="004057E0"/>
    <w:rsid w:val="00405963"/>
    <w:rsid w:val="00407EE6"/>
    <w:rsid w:val="00411D83"/>
    <w:rsid w:val="00415F6D"/>
    <w:rsid w:val="004242C4"/>
    <w:rsid w:val="00424B20"/>
    <w:rsid w:val="00427D2F"/>
    <w:rsid w:val="00434AB0"/>
    <w:rsid w:val="00434F5E"/>
    <w:rsid w:val="0044217F"/>
    <w:rsid w:val="00444B06"/>
    <w:rsid w:val="00446DFD"/>
    <w:rsid w:val="00452896"/>
    <w:rsid w:val="00466A6A"/>
    <w:rsid w:val="00475DFF"/>
    <w:rsid w:val="00480C2E"/>
    <w:rsid w:val="00480C53"/>
    <w:rsid w:val="004921D9"/>
    <w:rsid w:val="004A1819"/>
    <w:rsid w:val="004B0C24"/>
    <w:rsid w:val="004C0AC8"/>
    <w:rsid w:val="004C2A58"/>
    <w:rsid w:val="004C2EC2"/>
    <w:rsid w:val="004E13D9"/>
    <w:rsid w:val="004E389F"/>
    <w:rsid w:val="004E4EAB"/>
    <w:rsid w:val="004F3048"/>
    <w:rsid w:val="004F79F1"/>
    <w:rsid w:val="005023EE"/>
    <w:rsid w:val="00505477"/>
    <w:rsid w:val="00517AA9"/>
    <w:rsid w:val="00553496"/>
    <w:rsid w:val="00564AF4"/>
    <w:rsid w:val="005805E3"/>
    <w:rsid w:val="00581620"/>
    <w:rsid w:val="0059397F"/>
    <w:rsid w:val="005B0A54"/>
    <w:rsid w:val="005B5CB2"/>
    <w:rsid w:val="005C261B"/>
    <w:rsid w:val="005D0090"/>
    <w:rsid w:val="005D15E0"/>
    <w:rsid w:val="005D4E25"/>
    <w:rsid w:val="005D5109"/>
    <w:rsid w:val="005D57AD"/>
    <w:rsid w:val="005F591D"/>
    <w:rsid w:val="005F7D83"/>
    <w:rsid w:val="00607179"/>
    <w:rsid w:val="00616E0A"/>
    <w:rsid w:val="006208A6"/>
    <w:rsid w:val="00623C0C"/>
    <w:rsid w:val="006411F2"/>
    <w:rsid w:val="00642732"/>
    <w:rsid w:val="0064317E"/>
    <w:rsid w:val="006741C7"/>
    <w:rsid w:val="00680A6F"/>
    <w:rsid w:val="006838E9"/>
    <w:rsid w:val="00690F97"/>
    <w:rsid w:val="0069733F"/>
    <w:rsid w:val="006A0D17"/>
    <w:rsid w:val="006A2722"/>
    <w:rsid w:val="006A7853"/>
    <w:rsid w:val="006B480B"/>
    <w:rsid w:val="006C727F"/>
    <w:rsid w:val="006C75E6"/>
    <w:rsid w:val="006D186A"/>
    <w:rsid w:val="006E187B"/>
    <w:rsid w:val="006E53AA"/>
    <w:rsid w:val="006F1681"/>
    <w:rsid w:val="006F1725"/>
    <w:rsid w:val="00700845"/>
    <w:rsid w:val="00701861"/>
    <w:rsid w:val="00716B5F"/>
    <w:rsid w:val="007359BD"/>
    <w:rsid w:val="007514F7"/>
    <w:rsid w:val="0075185D"/>
    <w:rsid w:val="00752DB2"/>
    <w:rsid w:val="007547A7"/>
    <w:rsid w:val="007563D9"/>
    <w:rsid w:val="0078153C"/>
    <w:rsid w:val="00786C78"/>
    <w:rsid w:val="007A1DFF"/>
    <w:rsid w:val="007A4EF6"/>
    <w:rsid w:val="007A620F"/>
    <w:rsid w:val="007B1A59"/>
    <w:rsid w:val="007B3D67"/>
    <w:rsid w:val="007B7110"/>
    <w:rsid w:val="007F130E"/>
    <w:rsid w:val="007F44F2"/>
    <w:rsid w:val="00800B6E"/>
    <w:rsid w:val="00801546"/>
    <w:rsid w:val="008044F2"/>
    <w:rsid w:val="00812007"/>
    <w:rsid w:val="00821346"/>
    <w:rsid w:val="00825CC6"/>
    <w:rsid w:val="00831960"/>
    <w:rsid w:val="00832737"/>
    <w:rsid w:val="0085242B"/>
    <w:rsid w:val="00852B61"/>
    <w:rsid w:val="00854A59"/>
    <w:rsid w:val="00881138"/>
    <w:rsid w:val="00883127"/>
    <w:rsid w:val="00887A68"/>
    <w:rsid w:val="00891D31"/>
    <w:rsid w:val="00897680"/>
    <w:rsid w:val="008A0D49"/>
    <w:rsid w:val="008B2FF3"/>
    <w:rsid w:val="008C0D8C"/>
    <w:rsid w:val="008C0E27"/>
    <w:rsid w:val="008C0F87"/>
    <w:rsid w:val="008D1F93"/>
    <w:rsid w:val="008E2537"/>
    <w:rsid w:val="008E6DDE"/>
    <w:rsid w:val="008F43B3"/>
    <w:rsid w:val="009039D9"/>
    <w:rsid w:val="00905B39"/>
    <w:rsid w:val="0092328A"/>
    <w:rsid w:val="00933469"/>
    <w:rsid w:val="00936425"/>
    <w:rsid w:val="0094220C"/>
    <w:rsid w:val="00946A75"/>
    <w:rsid w:val="00954320"/>
    <w:rsid w:val="00954DDA"/>
    <w:rsid w:val="0096704E"/>
    <w:rsid w:val="009771C8"/>
    <w:rsid w:val="009807E6"/>
    <w:rsid w:val="009823BB"/>
    <w:rsid w:val="009840F4"/>
    <w:rsid w:val="00986082"/>
    <w:rsid w:val="00990BF3"/>
    <w:rsid w:val="00992140"/>
    <w:rsid w:val="00997B08"/>
    <w:rsid w:val="009A446E"/>
    <w:rsid w:val="009A6336"/>
    <w:rsid w:val="009B14A0"/>
    <w:rsid w:val="009C1498"/>
    <w:rsid w:val="009E1BB9"/>
    <w:rsid w:val="009E4158"/>
    <w:rsid w:val="009E61F0"/>
    <w:rsid w:val="009F3237"/>
    <w:rsid w:val="009F6154"/>
    <w:rsid w:val="00A06396"/>
    <w:rsid w:val="00A17345"/>
    <w:rsid w:val="00A17CAE"/>
    <w:rsid w:val="00A218B3"/>
    <w:rsid w:val="00A62FAA"/>
    <w:rsid w:val="00A73C64"/>
    <w:rsid w:val="00A82B8A"/>
    <w:rsid w:val="00AA04D9"/>
    <w:rsid w:val="00AB413A"/>
    <w:rsid w:val="00AB5FF8"/>
    <w:rsid w:val="00AD2F96"/>
    <w:rsid w:val="00AD7B0B"/>
    <w:rsid w:val="00AF62F0"/>
    <w:rsid w:val="00B02600"/>
    <w:rsid w:val="00B034C9"/>
    <w:rsid w:val="00B04514"/>
    <w:rsid w:val="00B14E86"/>
    <w:rsid w:val="00B16FC6"/>
    <w:rsid w:val="00B21C58"/>
    <w:rsid w:val="00B23527"/>
    <w:rsid w:val="00B43719"/>
    <w:rsid w:val="00B43C21"/>
    <w:rsid w:val="00B503F9"/>
    <w:rsid w:val="00B520E1"/>
    <w:rsid w:val="00B52798"/>
    <w:rsid w:val="00B53AB0"/>
    <w:rsid w:val="00B54329"/>
    <w:rsid w:val="00B61AF1"/>
    <w:rsid w:val="00B90010"/>
    <w:rsid w:val="00B905EF"/>
    <w:rsid w:val="00BD5F51"/>
    <w:rsid w:val="00C02A4A"/>
    <w:rsid w:val="00C10B99"/>
    <w:rsid w:val="00C11B26"/>
    <w:rsid w:val="00C15DD6"/>
    <w:rsid w:val="00C205C3"/>
    <w:rsid w:val="00C25D10"/>
    <w:rsid w:val="00C275C9"/>
    <w:rsid w:val="00C463D4"/>
    <w:rsid w:val="00C533FD"/>
    <w:rsid w:val="00C65A1C"/>
    <w:rsid w:val="00C73AC9"/>
    <w:rsid w:val="00C7451E"/>
    <w:rsid w:val="00C77BF7"/>
    <w:rsid w:val="00C928C0"/>
    <w:rsid w:val="00CA65ED"/>
    <w:rsid w:val="00CB228D"/>
    <w:rsid w:val="00CD5F25"/>
    <w:rsid w:val="00CF1905"/>
    <w:rsid w:val="00CF302B"/>
    <w:rsid w:val="00CF5065"/>
    <w:rsid w:val="00D00369"/>
    <w:rsid w:val="00D00629"/>
    <w:rsid w:val="00D23A91"/>
    <w:rsid w:val="00D43D6D"/>
    <w:rsid w:val="00D54747"/>
    <w:rsid w:val="00D63402"/>
    <w:rsid w:val="00D65F0C"/>
    <w:rsid w:val="00D71E09"/>
    <w:rsid w:val="00D7502C"/>
    <w:rsid w:val="00D86604"/>
    <w:rsid w:val="00D91AF4"/>
    <w:rsid w:val="00DA6339"/>
    <w:rsid w:val="00DB262E"/>
    <w:rsid w:val="00DB3E44"/>
    <w:rsid w:val="00DB6118"/>
    <w:rsid w:val="00DC0A2E"/>
    <w:rsid w:val="00DF003D"/>
    <w:rsid w:val="00E02481"/>
    <w:rsid w:val="00E03AE5"/>
    <w:rsid w:val="00E12B6D"/>
    <w:rsid w:val="00E14241"/>
    <w:rsid w:val="00E21B39"/>
    <w:rsid w:val="00E22866"/>
    <w:rsid w:val="00E37219"/>
    <w:rsid w:val="00E5312B"/>
    <w:rsid w:val="00E56271"/>
    <w:rsid w:val="00E673BF"/>
    <w:rsid w:val="00E85842"/>
    <w:rsid w:val="00E954D0"/>
    <w:rsid w:val="00EA5793"/>
    <w:rsid w:val="00EB5CD0"/>
    <w:rsid w:val="00EC13B8"/>
    <w:rsid w:val="00EC2B4F"/>
    <w:rsid w:val="00EC7AEA"/>
    <w:rsid w:val="00EC7E27"/>
    <w:rsid w:val="00ED0ADF"/>
    <w:rsid w:val="00ED798A"/>
    <w:rsid w:val="00EF5B3C"/>
    <w:rsid w:val="00EF6EFA"/>
    <w:rsid w:val="00F04C4B"/>
    <w:rsid w:val="00F074AF"/>
    <w:rsid w:val="00F11045"/>
    <w:rsid w:val="00F1712D"/>
    <w:rsid w:val="00F21E43"/>
    <w:rsid w:val="00F21EF3"/>
    <w:rsid w:val="00F22604"/>
    <w:rsid w:val="00F45ADE"/>
    <w:rsid w:val="00F53FD7"/>
    <w:rsid w:val="00F64733"/>
    <w:rsid w:val="00F656EC"/>
    <w:rsid w:val="00F722F0"/>
    <w:rsid w:val="00F74E7B"/>
    <w:rsid w:val="00F87F2B"/>
    <w:rsid w:val="00F94506"/>
    <w:rsid w:val="00F9706A"/>
    <w:rsid w:val="00FA019D"/>
    <w:rsid w:val="00FA7409"/>
    <w:rsid w:val="00FB644A"/>
    <w:rsid w:val="00FD2FFE"/>
    <w:rsid w:val="00FD595A"/>
    <w:rsid w:val="00FE7EC9"/>
    <w:rsid w:val="016162C0"/>
    <w:rsid w:val="0185D486"/>
    <w:rsid w:val="02F19CAF"/>
    <w:rsid w:val="03709D29"/>
    <w:rsid w:val="0380C7AF"/>
    <w:rsid w:val="03FCE870"/>
    <w:rsid w:val="042E0144"/>
    <w:rsid w:val="04990382"/>
    <w:rsid w:val="058703FE"/>
    <w:rsid w:val="059C0CF9"/>
    <w:rsid w:val="06262B59"/>
    <w:rsid w:val="064DF7A4"/>
    <w:rsid w:val="06C64D80"/>
    <w:rsid w:val="06C83DE5"/>
    <w:rsid w:val="073C4688"/>
    <w:rsid w:val="079DFD83"/>
    <w:rsid w:val="07F79F44"/>
    <w:rsid w:val="0869825C"/>
    <w:rsid w:val="08FB17AC"/>
    <w:rsid w:val="090A3B87"/>
    <w:rsid w:val="097A030A"/>
    <w:rsid w:val="09A1F323"/>
    <w:rsid w:val="09F46C8A"/>
    <w:rsid w:val="0ACD8903"/>
    <w:rsid w:val="0B0A7015"/>
    <w:rsid w:val="0B1AC243"/>
    <w:rsid w:val="0B3E23DB"/>
    <w:rsid w:val="0B72B137"/>
    <w:rsid w:val="0D033684"/>
    <w:rsid w:val="0DD9C61B"/>
    <w:rsid w:val="0DEB2FDA"/>
    <w:rsid w:val="0DF64247"/>
    <w:rsid w:val="0E7DD0C2"/>
    <w:rsid w:val="0EA64A7C"/>
    <w:rsid w:val="0EFEB869"/>
    <w:rsid w:val="0F42F75A"/>
    <w:rsid w:val="0FDABA5E"/>
    <w:rsid w:val="1005A9B8"/>
    <w:rsid w:val="106D0CC8"/>
    <w:rsid w:val="11510FDD"/>
    <w:rsid w:val="12D0D6EA"/>
    <w:rsid w:val="13A4529E"/>
    <w:rsid w:val="13D5FAF9"/>
    <w:rsid w:val="14AB2B3D"/>
    <w:rsid w:val="14AB6FC0"/>
    <w:rsid w:val="14E9237E"/>
    <w:rsid w:val="1541FDD4"/>
    <w:rsid w:val="1570049F"/>
    <w:rsid w:val="15E8479A"/>
    <w:rsid w:val="16267ECD"/>
    <w:rsid w:val="166D0F31"/>
    <w:rsid w:val="1691E268"/>
    <w:rsid w:val="17259243"/>
    <w:rsid w:val="17903D29"/>
    <w:rsid w:val="18474176"/>
    <w:rsid w:val="18A4241D"/>
    <w:rsid w:val="19FBD0D6"/>
    <w:rsid w:val="1A156EF7"/>
    <w:rsid w:val="1AD0CD1D"/>
    <w:rsid w:val="1AF9EFF0"/>
    <w:rsid w:val="1B9CDE05"/>
    <w:rsid w:val="1BC3C19A"/>
    <w:rsid w:val="1BE2B72D"/>
    <w:rsid w:val="1C95C051"/>
    <w:rsid w:val="1CF0D3B8"/>
    <w:rsid w:val="1D262259"/>
    <w:rsid w:val="1DFEF31C"/>
    <w:rsid w:val="1E186855"/>
    <w:rsid w:val="1E7CF1A8"/>
    <w:rsid w:val="1EADD7DA"/>
    <w:rsid w:val="1F30A428"/>
    <w:rsid w:val="1F91320B"/>
    <w:rsid w:val="20B0B61F"/>
    <w:rsid w:val="20B807EC"/>
    <w:rsid w:val="20DEB2C4"/>
    <w:rsid w:val="21603094"/>
    <w:rsid w:val="2174E465"/>
    <w:rsid w:val="21927BB8"/>
    <w:rsid w:val="21DB1B3A"/>
    <w:rsid w:val="222080DC"/>
    <w:rsid w:val="2244A766"/>
    <w:rsid w:val="22FEC2FB"/>
    <w:rsid w:val="23467E02"/>
    <w:rsid w:val="234EA1E4"/>
    <w:rsid w:val="235611B4"/>
    <w:rsid w:val="23746507"/>
    <w:rsid w:val="23D00CED"/>
    <w:rsid w:val="23D9C490"/>
    <w:rsid w:val="241A4314"/>
    <w:rsid w:val="24BC3820"/>
    <w:rsid w:val="25009EA7"/>
    <w:rsid w:val="250C8A72"/>
    <w:rsid w:val="25118B68"/>
    <w:rsid w:val="251E7C70"/>
    <w:rsid w:val="255D2EB9"/>
    <w:rsid w:val="25D1DEA4"/>
    <w:rsid w:val="25D5831A"/>
    <w:rsid w:val="27E65503"/>
    <w:rsid w:val="286E0611"/>
    <w:rsid w:val="2871E5F8"/>
    <w:rsid w:val="28EB07D5"/>
    <w:rsid w:val="29F2C8EF"/>
    <w:rsid w:val="2B91B642"/>
    <w:rsid w:val="2BCF50A8"/>
    <w:rsid w:val="2C11523F"/>
    <w:rsid w:val="2C4023FA"/>
    <w:rsid w:val="2CB61D02"/>
    <w:rsid w:val="2CDB2DCA"/>
    <w:rsid w:val="2CE3F793"/>
    <w:rsid w:val="2CF5779B"/>
    <w:rsid w:val="2D6B2109"/>
    <w:rsid w:val="2DAB4542"/>
    <w:rsid w:val="2E0D2838"/>
    <w:rsid w:val="2EA1DEF2"/>
    <w:rsid w:val="2EC63A12"/>
    <w:rsid w:val="2F076DD8"/>
    <w:rsid w:val="2F3C89ED"/>
    <w:rsid w:val="2F5D9CD4"/>
    <w:rsid w:val="2F6209D4"/>
    <w:rsid w:val="2F961AFE"/>
    <w:rsid w:val="30075C6F"/>
    <w:rsid w:val="30BE1F73"/>
    <w:rsid w:val="31069FF0"/>
    <w:rsid w:val="3203CD2E"/>
    <w:rsid w:val="3259EFD4"/>
    <w:rsid w:val="3272F5A4"/>
    <w:rsid w:val="32C65BD5"/>
    <w:rsid w:val="32CDBBC0"/>
    <w:rsid w:val="348C92CC"/>
    <w:rsid w:val="349C9F0F"/>
    <w:rsid w:val="34CFDD67"/>
    <w:rsid w:val="34F4D3AB"/>
    <w:rsid w:val="3577AA6B"/>
    <w:rsid w:val="35BDF6FC"/>
    <w:rsid w:val="3600C394"/>
    <w:rsid w:val="37A12CE3"/>
    <w:rsid w:val="37BA252F"/>
    <w:rsid w:val="387ED5D5"/>
    <w:rsid w:val="38A9E22F"/>
    <w:rsid w:val="38B545B4"/>
    <w:rsid w:val="38E34D40"/>
    <w:rsid w:val="38F4CEDD"/>
    <w:rsid w:val="399171A6"/>
    <w:rsid w:val="39CA6FDD"/>
    <w:rsid w:val="39DCF93E"/>
    <w:rsid w:val="3A49A411"/>
    <w:rsid w:val="3AFCAFAC"/>
    <w:rsid w:val="3C7E7C54"/>
    <w:rsid w:val="3CB82182"/>
    <w:rsid w:val="3D329E5E"/>
    <w:rsid w:val="3E8C4671"/>
    <w:rsid w:val="3F005754"/>
    <w:rsid w:val="410D5B8B"/>
    <w:rsid w:val="419EE1E5"/>
    <w:rsid w:val="41DA72BD"/>
    <w:rsid w:val="42119ADE"/>
    <w:rsid w:val="42354C99"/>
    <w:rsid w:val="428351A7"/>
    <w:rsid w:val="43621CB6"/>
    <w:rsid w:val="43862E83"/>
    <w:rsid w:val="442D853C"/>
    <w:rsid w:val="4471E87F"/>
    <w:rsid w:val="448A6995"/>
    <w:rsid w:val="464EBFF9"/>
    <w:rsid w:val="46824EF6"/>
    <w:rsid w:val="47042042"/>
    <w:rsid w:val="4793A8FA"/>
    <w:rsid w:val="48034A6A"/>
    <w:rsid w:val="485C8F5D"/>
    <w:rsid w:val="4893E26A"/>
    <w:rsid w:val="48A79919"/>
    <w:rsid w:val="48AB13A0"/>
    <w:rsid w:val="48CE1A4B"/>
    <w:rsid w:val="499E9210"/>
    <w:rsid w:val="49A66F35"/>
    <w:rsid w:val="4A5F480F"/>
    <w:rsid w:val="4B3A6271"/>
    <w:rsid w:val="4C218ECB"/>
    <w:rsid w:val="4CD632D2"/>
    <w:rsid w:val="4D157DAC"/>
    <w:rsid w:val="4D804F05"/>
    <w:rsid w:val="4DA73E2C"/>
    <w:rsid w:val="4E393961"/>
    <w:rsid w:val="4E44759B"/>
    <w:rsid w:val="4E6B0DDA"/>
    <w:rsid w:val="4E720333"/>
    <w:rsid w:val="4FA3EE1A"/>
    <w:rsid w:val="500F973B"/>
    <w:rsid w:val="5057C2B1"/>
    <w:rsid w:val="505F0F8C"/>
    <w:rsid w:val="5102A5F0"/>
    <w:rsid w:val="517A97E3"/>
    <w:rsid w:val="51800B0A"/>
    <w:rsid w:val="51819960"/>
    <w:rsid w:val="51B42D57"/>
    <w:rsid w:val="5216AB74"/>
    <w:rsid w:val="527AE02A"/>
    <w:rsid w:val="53A0E612"/>
    <w:rsid w:val="54460743"/>
    <w:rsid w:val="5669B9CA"/>
    <w:rsid w:val="56A041D2"/>
    <w:rsid w:val="56C12E89"/>
    <w:rsid w:val="56C70435"/>
    <w:rsid w:val="56D957E3"/>
    <w:rsid w:val="56F47506"/>
    <w:rsid w:val="58058A2B"/>
    <w:rsid w:val="58669EB3"/>
    <w:rsid w:val="59A25C44"/>
    <w:rsid w:val="5A423F8E"/>
    <w:rsid w:val="5A43DF6E"/>
    <w:rsid w:val="5AB8682C"/>
    <w:rsid w:val="5B46F260"/>
    <w:rsid w:val="5CA12376"/>
    <w:rsid w:val="5CF8752B"/>
    <w:rsid w:val="5D389E0E"/>
    <w:rsid w:val="5D82169E"/>
    <w:rsid w:val="5DEB7549"/>
    <w:rsid w:val="5E1B7A44"/>
    <w:rsid w:val="5E8826FD"/>
    <w:rsid w:val="5ECC4EE7"/>
    <w:rsid w:val="5F6589F9"/>
    <w:rsid w:val="5FF1EB27"/>
    <w:rsid w:val="6032DCEA"/>
    <w:rsid w:val="605E55AB"/>
    <w:rsid w:val="616DD590"/>
    <w:rsid w:val="62195960"/>
    <w:rsid w:val="62395728"/>
    <w:rsid w:val="62AEE19F"/>
    <w:rsid w:val="63922157"/>
    <w:rsid w:val="63B9A0E5"/>
    <w:rsid w:val="640D5C35"/>
    <w:rsid w:val="64155CAF"/>
    <w:rsid w:val="64F2C6FF"/>
    <w:rsid w:val="65A6ADAF"/>
    <w:rsid w:val="65D27456"/>
    <w:rsid w:val="65D7D6C5"/>
    <w:rsid w:val="66612CAB"/>
    <w:rsid w:val="677F3914"/>
    <w:rsid w:val="679EA5FF"/>
    <w:rsid w:val="67B828BF"/>
    <w:rsid w:val="67DCDBE1"/>
    <w:rsid w:val="6873E9AB"/>
    <w:rsid w:val="68C891BB"/>
    <w:rsid w:val="68D0DA07"/>
    <w:rsid w:val="68F8CA5D"/>
    <w:rsid w:val="69131E24"/>
    <w:rsid w:val="69744C44"/>
    <w:rsid w:val="698B1EED"/>
    <w:rsid w:val="6A97CDB5"/>
    <w:rsid w:val="6AF93D8E"/>
    <w:rsid w:val="6B67EAF0"/>
    <w:rsid w:val="6B6F25D5"/>
    <w:rsid w:val="6C82DC8D"/>
    <w:rsid w:val="6D1E3D04"/>
    <w:rsid w:val="6D2CF4D7"/>
    <w:rsid w:val="6D8BAD0B"/>
    <w:rsid w:val="6E6C3E90"/>
    <w:rsid w:val="6E7ACD24"/>
    <w:rsid w:val="6ED813BE"/>
    <w:rsid w:val="6F3F402F"/>
    <w:rsid w:val="6FB2B18D"/>
    <w:rsid w:val="6FCA7626"/>
    <w:rsid w:val="70080EF1"/>
    <w:rsid w:val="703A07D5"/>
    <w:rsid w:val="707237F4"/>
    <w:rsid w:val="70DB1090"/>
    <w:rsid w:val="718B686D"/>
    <w:rsid w:val="71E07DCB"/>
    <w:rsid w:val="72671EEB"/>
    <w:rsid w:val="7271F27E"/>
    <w:rsid w:val="7327B741"/>
    <w:rsid w:val="732D18BF"/>
    <w:rsid w:val="7332DBBB"/>
    <w:rsid w:val="73AF85C5"/>
    <w:rsid w:val="7458CB18"/>
    <w:rsid w:val="74976FAB"/>
    <w:rsid w:val="74B59E13"/>
    <w:rsid w:val="750732CB"/>
    <w:rsid w:val="75EFBFE5"/>
    <w:rsid w:val="774B2D70"/>
    <w:rsid w:val="77512349"/>
    <w:rsid w:val="775E8CED"/>
    <w:rsid w:val="77AC04A8"/>
    <w:rsid w:val="77B227C0"/>
    <w:rsid w:val="77C68C4B"/>
    <w:rsid w:val="78080B83"/>
    <w:rsid w:val="781B89DA"/>
    <w:rsid w:val="788CAEDA"/>
    <w:rsid w:val="78D3CEF5"/>
    <w:rsid w:val="78F6708C"/>
    <w:rsid w:val="79508E63"/>
    <w:rsid w:val="7980CADB"/>
    <w:rsid w:val="7A0702CF"/>
    <w:rsid w:val="7A4FE9AB"/>
    <w:rsid w:val="7A78D6BC"/>
    <w:rsid w:val="7A79D3ED"/>
    <w:rsid w:val="7AAA5D2D"/>
    <w:rsid w:val="7AE0AF2F"/>
    <w:rsid w:val="7AEF9EF6"/>
    <w:rsid w:val="7AEFCCF5"/>
    <w:rsid w:val="7BA95EDA"/>
    <w:rsid w:val="7C00986C"/>
    <w:rsid w:val="7C3AE2D0"/>
    <w:rsid w:val="7C882F25"/>
    <w:rsid w:val="7D3A3D42"/>
    <w:rsid w:val="7D687CFA"/>
    <w:rsid w:val="7DE3682B"/>
    <w:rsid w:val="7DEC8567"/>
    <w:rsid w:val="7DF038EB"/>
    <w:rsid w:val="7E094411"/>
    <w:rsid w:val="7E95098A"/>
    <w:rsid w:val="7EAAB564"/>
    <w:rsid w:val="7EBED546"/>
    <w:rsid w:val="7EE8A768"/>
    <w:rsid w:val="7F77215A"/>
    <w:rsid w:val="7F8194DC"/>
    <w:rsid w:val="7FC5925E"/>
    <w:rsid w:val="7FD0A1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B5C531"/>
  <w15:chartTrackingRefBased/>
  <w15:docId w15:val="{136BA34E-F599-4330-94ED-4154FAE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val="el-GR" w:eastAsia="en-U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val="el-GR" w:eastAsia="en-U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lang w:val="el-GR" w:eastAsia="en-US"/>
    </w:rPr>
  </w:style>
  <w:style w:type="paragraph" w:styleId="BodyText">
    <w:name w:val="Body Text"/>
    <w:aliases w:val="b"/>
    <w:basedOn w:val="Normal"/>
    <w:link w:val="BodyTextChar"/>
    <w:pPr>
      <w:spacing w:after="240"/>
      <w:ind w:right="144"/>
    </w:pPr>
    <w:rPr>
      <w:rFonts w:ascii="Garamond" w:eastAsia="Dotum" w:hAnsi="Garamond"/>
      <w:sz w:val="22"/>
      <w:szCs w:val="25"/>
      <w:lang w:val="en-GB"/>
    </w:rPr>
  </w:style>
  <w:style w:type="character" w:customStyle="1" w:styleId="BodyTextChar">
    <w:name w:val="Body Text Char"/>
    <w:aliases w:val="b Char"/>
    <w:link w:val="BodyText"/>
    <w:rPr>
      <w:rFonts w:ascii="Garamond" w:eastAsia="Dotum" w:hAnsi="Garamond"/>
      <w:sz w:val="22"/>
      <w:szCs w:val="25"/>
      <w:lang w:eastAsia="en-US"/>
    </w:rPr>
  </w:style>
  <w:style w:type="paragraph" w:styleId="NormalWeb">
    <w:name w:val="Normal (Web)"/>
    <w:basedOn w:val="Normal"/>
    <w:uiPriority w:val="99"/>
    <w:unhideWhenUsed/>
    <w:pPr>
      <w:spacing w:before="100" w:beforeAutospacing="1" w:after="100" w:afterAutospacing="1"/>
    </w:pPr>
    <w:rPr>
      <w:rFonts w:eastAsia="Times New Roman"/>
      <w:lang w:val="en-GB"/>
    </w:rPr>
  </w:style>
  <w:style w:type="character" w:styleId="Strong">
    <w:name w:val="Strong"/>
    <w:uiPriority w:val="22"/>
    <w:qFormat/>
    <w:rPr>
      <w:b/>
      <w:bCs/>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val="el-G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l-GR" w:eastAsia="en-US"/>
    </w:rPr>
  </w:style>
  <w:style w:type="paragraph" w:customStyle="1" w:styleId="BodyText0">
    <w:name w:val="#BodyText"/>
    <w:basedOn w:val="Normal"/>
    <w:qFormat/>
    <w:rsid w:val="00DB6118"/>
    <w:pPr>
      <w:spacing w:after="240"/>
      <w:jc w:val="both"/>
    </w:pPr>
    <w:rPr>
      <w:rFonts w:ascii="Arial" w:eastAsia="Times New Roman" w:hAnsi="Arial"/>
      <w:sz w:val="20"/>
      <w:szCs w:val="20"/>
      <w:lang w:val="en-GB" w:eastAsia="en-CA"/>
    </w:rPr>
  </w:style>
  <w:style w:type="paragraph" w:styleId="Revision">
    <w:name w:val="Revision"/>
    <w:hidden/>
    <w:uiPriority w:val="71"/>
    <w:rsid w:val="00C02A4A"/>
    <w:rPr>
      <w:sz w:val="24"/>
      <w:szCs w:val="24"/>
      <w:lang w:val="el-GR"/>
    </w:rPr>
  </w:style>
  <w:style w:type="character" w:customStyle="1" w:styleId="ui-provider">
    <w:name w:val="ui-provider"/>
    <w:basedOn w:val="DefaultParagraphFont"/>
    <w:rsid w:val="00C02A4A"/>
  </w:style>
  <w:style w:type="character" w:styleId="UnresolvedMention">
    <w:name w:val="Unresolved Mention"/>
    <w:uiPriority w:val="99"/>
    <w:semiHidden/>
    <w:unhideWhenUsed/>
    <w:rsid w:val="00C25D10"/>
    <w:rPr>
      <w:color w:val="605E5C"/>
      <w:shd w:val="clear" w:color="auto" w:fill="E1DFDD"/>
    </w:rPr>
  </w:style>
  <w:style w:type="character" w:styleId="Mention">
    <w:name w:val="Mention"/>
    <w:uiPriority w:val="99"/>
    <w:unhideWhenUsed/>
    <w:rsid w:val="00EB5CD0"/>
    <w:rPr>
      <w:color w:val="2B579A"/>
      <w:shd w:val="clear" w:color="auto" w:fill="E1DFDD"/>
    </w:rPr>
  </w:style>
  <w:style w:type="table" w:styleId="TableGrid">
    <w:name w:val="Table Grid"/>
    <w:basedOn w:val="TableNormal"/>
    <w:uiPriority w:val="59"/>
    <w:rsid w:val="007A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6785">
      <w:bodyDiv w:val="1"/>
      <w:marLeft w:val="0"/>
      <w:marRight w:val="0"/>
      <w:marTop w:val="0"/>
      <w:marBottom w:val="0"/>
      <w:divBdr>
        <w:top w:val="none" w:sz="0" w:space="0" w:color="auto"/>
        <w:left w:val="none" w:sz="0" w:space="0" w:color="auto"/>
        <w:bottom w:val="none" w:sz="0" w:space="0" w:color="auto"/>
        <w:right w:val="none" w:sz="0" w:space="0" w:color="auto"/>
      </w:divBdr>
    </w:div>
    <w:div w:id="1003240320">
      <w:bodyDiv w:val="1"/>
      <w:marLeft w:val="0"/>
      <w:marRight w:val="0"/>
      <w:marTop w:val="0"/>
      <w:marBottom w:val="0"/>
      <w:divBdr>
        <w:top w:val="none" w:sz="0" w:space="0" w:color="auto"/>
        <w:left w:val="none" w:sz="0" w:space="0" w:color="auto"/>
        <w:bottom w:val="none" w:sz="0" w:space="0" w:color="auto"/>
        <w:right w:val="none" w:sz="0" w:space="0" w:color="auto"/>
      </w:divBdr>
      <w:divsChild>
        <w:div w:id="532766511">
          <w:marLeft w:val="0"/>
          <w:marRight w:val="0"/>
          <w:marTop w:val="0"/>
          <w:marBottom w:val="0"/>
          <w:divBdr>
            <w:top w:val="none" w:sz="0" w:space="0" w:color="auto"/>
            <w:left w:val="none" w:sz="0" w:space="0" w:color="auto"/>
            <w:bottom w:val="none" w:sz="0" w:space="0" w:color="auto"/>
            <w:right w:val="none" w:sz="0" w:space="0" w:color="auto"/>
          </w:divBdr>
        </w:div>
      </w:divsChild>
    </w:div>
    <w:div w:id="1105348643">
      <w:bodyDiv w:val="1"/>
      <w:marLeft w:val="0"/>
      <w:marRight w:val="0"/>
      <w:marTop w:val="0"/>
      <w:marBottom w:val="0"/>
      <w:divBdr>
        <w:top w:val="none" w:sz="0" w:space="0" w:color="auto"/>
        <w:left w:val="none" w:sz="0" w:space="0" w:color="auto"/>
        <w:bottom w:val="none" w:sz="0" w:space="0" w:color="auto"/>
        <w:right w:val="none" w:sz="0" w:space="0" w:color="auto"/>
      </w:divBdr>
      <w:divsChild>
        <w:div w:id="618607124">
          <w:marLeft w:val="0"/>
          <w:marRight w:val="0"/>
          <w:marTop w:val="0"/>
          <w:marBottom w:val="0"/>
          <w:divBdr>
            <w:top w:val="none" w:sz="0" w:space="0" w:color="auto"/>
            <w:left w:val="none" w:sz="0" w:space="0" w:color="auto"/>
            <w:bottom w:val="none" w:sz="0" w:space="0" w:color="auto"/>
            <w:right w:val="none" w:sz="0" w:space="0" w:color="auto"/>
          </w:divBdr>
        </w:div>
      </w:divsChild>
    </w:div>
    <w:div w:id="2080472648">
      <w:bodyDiv w:val="1"/>
      <w:marLeft w:val="0"/>
      <w:marRight w:val="0"/>
      <w:marTop w:val="0"/>
      <w:marBottom w:val="0"/>
      <w:divBdr>
        <w:top w:val="none" w:sz="0" w:space="0" w:color="auto"/>
        <w:left w:val="none" w:sz="0" w:space="0" w:color="auto"/>
        <w:bottom w:val="none" w:sz="0" w:space="0" w:color="auto"/>
        <w:right w:val="none" w:sz="0" w:space="0" w:color="auto"/>
      </w:divBdr>
    </w:div>
    <w:div w:id="21252732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ca-colahellenic.com/en/about-us/corporate-governance/policies/code-of-business-condu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ca-colahellenic.com/en/about-us/corporate-governance/policies/biodiversity-stat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ca-colahellenic.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a-colahellenic.com/en/about-us/corporate-governance/policies/environmental-policy" TargetMode="External"/><Relationship Id="rId5" Type="http://schemas.openxmlformats.org/officeDocument/2006/relationships/numbering" Target="numbering.xml"/><Relationship Id="rId15" Type="http://schemas.openxmlformats.org/officeDocument/2006/relationships/hyperlink" Target="http://www.coca-colahellenic.ethicspoi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a9b121-b0f6-4bf0-b29d-4d0ae68259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02B7648C1484DA663E19A25F94549" ma:contentTypeVersion="15" ma:contentTypeDescription="Create a new document." ma:contentTypeScope="" ma:versionID="719609a30cb27bc193ab0b944d4b56c7">
  <xsd:schema xmlns:xsd="http://www.w3.org/2001/XMLSchema" xmlns:xs="http://www.w3.org/2001/XMLSchema" xmlns:p="http://schemas.microsoft.com/office/2006/metadata/properties" xmlns:ns3="f55e9e7c-fefe-400f-a9d1-f36c115b8dae" xmlns:ns4="22a9b121-b0f6-4bf0-b29d-4d0ae682592a" targetNamespace="http://schemas.microsoft.com/office/2006/metadata/properties" ma:root="true" ma:fieldsID="0850fc4d44c960f0f8adc522d66b69df" ns3:_="" ns4:_="">
    <xsd:import namespace="f55e9e7c-fefe-400f-a9d1-f36c115b8dae"/>
    <xsd:import namespace="22a9b121-b0f6-4bf0-b29d-4d0ae68259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e9e7c-fefe-400f-a9d1-f36c115b8d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9b121-b0f6-4bf0-b29d-4d0ae68259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0C0D-E3BF-417F-B140-098D551842CF}">
  <ds:schemaRefs>
    <ds:schemaRef ds:uri="http://schemas.microsoft.com/office/2006/metadata/properties"/>
    <ds:schemaRef ds:uri="http://schemas.microsoft.com/office/infopath/2007/PartnerControls"/>
    <ds:schemaRef ds:uri="22a9b121-b0f6-4bf0-b29d-4d0ae682592a"/>
  </ds:schemaRefs>
</ds:datastoreItem>
</file>

<file path=customXml/itemProps2.xml><?xml version="1.0" encoding="utf-8"?>
<ds:datastoreItem xmlns:ds="http://schemas.openxmlformats.org/officeDocument/2006/customXml" ds:itemID="{6476DBCC-297D-4C09-8CDA-5504A6CAB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e9e7c-fefe-400f-a9d1-f36c115b8dae"/>
    <ds:schemaRef ds:uri="22a9b121-b0f6-4bf0-b29d-4d0ae6825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9E168-A892-4D94-8A3E-DCF386A4311E}">
  <ds:schemaRefs>
    <ds:schemaRef ds:uri="http://schemas.microsoft.com/sharepoint/v3/contenttype/forms"/>
  </ds:schemaRefs>
</ds:datastoreItem>
</file>

<file path=customXml/itemProps4.xml><?xml version="1.0" encoding="utf-8"?>
<ds:datastoreItem xmlns:ds="http://schemas.openxmlformats.org/officeDocument/2006/customXml" ds:itemID="{9FCBD303-F6C6-4467-9CBF-8445B8F0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2809</Words>
  <Characters>17132</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19902</CharactersWithSpaces>
  <SharedDoc>false</SharedDoc>
  <HLinks>
    <vt:vector size="48" baseType="variant">
      <vt:variant>
        <vt:i4>131096</vt:i4>
      </vt:variant>
      <vt:variant>
        <vt:i4>18</vt:i4>
      </vt:variant>
      <vt:variant>
        <vt:i4>0</vt:i4>
      </vt:variant>
      <vt:variant>
        <vt:i4>5</vt:i4>
      </vt:variant>
      <vt:variant>
        <vt:lpwstr>http://www.coca-colahellenic.com/</vt:lpwstr>
      </vt:variant>
      <vt:variant>
        <vt:lpwstr/>
      </vt:variant>
      <vt:variant>
        <vt:i4>65625</vt:i4>
      </vt:variant>
      <vt:variant>
        <vt:i4>15</vt:i4>
      </vt:variant>
      <vt:variant>
        <vt:i4>0</vt:i4>
      </vt:variant>
      <vt:variant>
        <vt:i4>5</vt:i4>
      </vt:variant>
      <vt:variant>
        <vt:lpwstr>http://www.coca-colahellenic.ethicspoint.com/</vt:lpwstr>
      </vt:variant>
      <vt:variant>
        <vt:lpwstr/>
      </vt:variant>
      <vt:variant>
        <vt:i4>2818077</vt:i4>
      </vt:variant>
      <vt:variant>
        <vt:i4>12</vt:i4>
      </vt:variant>
      <vt:variant>
        <vt:i4>0</vt:i4>
      </vt:variant>
      <vt:variant>
        <vt:i4>5</vt:i4>
      </vt:variant>
      <vt:variant>
        <vt:lpwstr>mailto:compliance@cchellenic.com</vt:lpwstr>
      </vt:variant>
      <vt:variant>
        <vt:lpwstr/>
      </vt:variant>
      <vt:variant>
        <vt:i4>4784192</vt:i4>
      </vt:variant>
      <vt:variant>
        <vt:i4>9</vt:i4>
      </vt:variant>
      <vt:variant>
        <vt:i4>0</vt:i4>
      </vt:variant>
      <vt:variant>
        <vt:i4>5</vt:i4>
      </vt:variant>
      <vt:variant>
        <vt:lpwstr>https://www/</vt:lpwstr>
      </vt:variant>
      <vt:variant>
        <vt:lpwstr/>
      </vt:variant>
      <vt:variant>
        <vt:i4>4259911</vt:i4>
      </vt:variant>
      <vt:variant>
        <vt:i4>6</vt:i4>
      </vt:variant>
      <vt:variant>
        <vt:i4>0</vt:i4>
      </vt:variant>
      <vt:variant>
        <vt:i4>5</vt:i4>
      </vt:variant>
      <vt:variant>
        <vt:lpwstr>https://www.coca-colahellenic.com/en/about-us/corporate-governance/policies/code-of-business-conduct</vt:lpwstr>
      </vt:variant>
      <vt:variant>
        <vt:lpwstr/>
      </vt:variant>
      <vt:variant>
        <vt:i4>7340138</vt:i4>
      </vt:variant>
      <vt:variant>
        <vt:i4>3</vt:i4>
      </vt:variant>
      <vt:variant>
        <vt:i4>0</vt:i4>
      </vt:variant>
      <vt:variant>
        <vt:i4>5</vt:i4>
      </vt:variant>
      <vt:variant>
        <vt:lpwstr>https://www.coca-colahellenic.com/en/about-us/corporate-governance/policies/biodiversity-statement</vt:lpwstr>
      </vt:variant>
      <vt:variant>
        <vt:lpwstr/>
      </vt:variant>
      <vt:variant>
        <vt:i4>5701711</vt:i4>
      </vt:variant>
      <vt:variant>
        <vt:i4>0</vt:i4>
      </vt:variant>
      <vt:variant>
        <vt:i4>0</vt:i4>
      </vt:variant>
      <vt:variant>
        <vt:i4>5</vt:i4>
      </vt:variant>
      <vt:variant>
        <vt:lpwstr>https://www.coca-colahellenic.com/en/about-us/corporate-governance/policies/environmental-policy</vt:lpwstr>
      </vt:variant>
      <vt:variant>
        <vt:lpwstr/>
      </vt:variant>
      <vt:variant>
        <vt:i4>4063305</vt:i4>
      </vt:variant>
      <vt:variant>
        <vt:i4>0</vt:i4>
      </vt:variant>
      <vt:variant>
        <vt:i4>0</vt:i4>
      </vt:variant>
      <vt:variant>
        <vt:i4>5</vt:i4>
      </vt:variant>
      <vt:variant>
        <vt:lpwstr>mailto:Manuela.CESTA@cchellenic.com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Nafsika Marosi</dc:creator>
  <cp:keywords/>
  <dc:description/>
  <cp:lastModifiedBy>Nour Zakher</cp:lastModifiedBy>
  <cp:revision>2</cp:revision>
  <dcterms:created xsi:type="dcterms:W3CDTF">2023-12-14T08:27:00Z</dcterms:created>
  <dcterms:modified xsi:type="dcterms:W3CDTF">2023-12-14T08:27:00Z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0x01010074302B7648C1484DA663E19A25F94549</vt:lpwstr>
  </property>
</Properties>
</file>